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8A" w:rsidRPr="00D81BD4" w:rsidRDefault="004E198A">
      <w:pPr>
        <w:rPr>
          <w:rFonts w:ascii="Arial" w:hAnsi="Arial" w:cs="Arial"/>
          <w:b/>
          <w:bCs/>
          <w:lang w:val="en-CA"/>
        </w:rPr>
      </w:pPr>
    </w:p>
    <w:p w:rsidR="004E198A" w:rsidRPr="00D81BD4" w:rsidRDefault="004E198A">
      <w:pPr>
        <w:rPr>
          <w:rFonts w:ascii="Arial" w:hAnsi="Arial" w:cs="Arial"/>
          <w:b/>
          <w:bCs/>
          <w:lang w:val="en-CA"/>
        </w:rPr>
      </w:pPr>
    </w:p>
    <w:p w:rsidR="00A713C6" w:rsidRPr="00D81BD4" w:rsidRDefault="00A713C6" w:rsidP="00A713C6">
      <w:pPr>
        <w:jc w:val="center"/>
        <w:rPr>
          <w:rFonts w:ascii="Arial" w:hAnsi="Arial" w:cs="Arial"/>
          <w:b/>
          <w:bCs/>
          <w:lang w:val="en-CA"/>
        </w:rPr>
      </w:pPr>
      <w:r>
        <w:rPr>
          <w:rFonts w:ascii="Arial" w:hAnsi="Arial" w:cs="Arial"/>
          <w:b/>
          <w:bCs/>
          <w:lang w:val="en-CA"/>
        </w:rPr>
        <w:t>DIRECTORS’ &amp; OFFICERS’ LIABILITY INSURANCE PROGRAM</w:t>
      </w:r>
    </w:p>
    <w:p w:rsidR="00D36A6E" w:rsidRPr="00D81BD4" w:rsidRDefault="00606275" w:rsidP="00606275">
      <w:pPr>
        <w:numPr>
          <w:ins w:id="0" w:author="Chris Rendell" w:date="2007-02-06T11:37:00Z"/>
        </w:numPr>
        <w:spacing w:before="120"/>
        <w:jc w:val="center"/>
        <w:rPr>
          <w:rFonts w:ascii="Arial" w:hAnsi="Arial" w:cs="Arial"/>
          <w:b/>
          <w:bCs/>
          <w:lang w:val="en-CA"/>
        </w:rPr>
      </w:pPr>
      <w:r>
        <w:rPr>
          <w:rFonts w:ascii="Arial" w:hAnsi="Arial" w:cs="Arial"/>
          <w:b/>
          <w:bCs/>
          <w:lang w:val="en-CA"/>
        </w:rPr>
        <w:t>FOR</w:t>
      </w:r>
      <w:r w:rsidRPr="00D81BD4">
        <w:rPr>
          <w:rFonts w:ascii="Arial" w:hAnsi="Arial" w:cs="Arial"/>
          <w:b/>
          <w:bCs/>
          <w:lang w:val="en-CA"/>
        </w:rPr>
        <w:t xml:space="preserve"> </w:t>
      </w:r>
      <w:r w:rsidR="000B37BE">
        <w:rPr>
          <w:rFonts w:ascii="Arial" w:hAnsi="Arial" w:cs="Arial"/>
          <w:b/>
          <w:bCs/>
          <w:lang w:val="en-CA"/>
        </w:rPr>
        <w:t>DRAGON</w:t>
      </w:r>
      <w:r>
        <w:rPr>
          <w:rFonts w:ascii="Arial" w:hAnsi="Arial" w:cs="Arial"/>
          <w:b/>
          <w:bCs/>
          <w:lang w:val="en-CA"/>
        </w:rPr>
        <w:t xml:space="preserve"> BOAT FESTIVALS</w:t>
      </w:r>
      <w:r w:rsidR="006D6BAB">
        <w:rPr>
          <w:rFonts w:ascii="Arial" w:hAnsi="Arial" w:cs="Arial"/>
          <w:b/>
          <w:bCs/>
          <w:lang w:val="en-CA"/>
        </w:rPr>
        <w:t xml:space="preserve"> &amp; CLUBS – </w:t>
      </w:r>
      <w:r w:rsidR="00C1057D">
        <w:rPr>
          <w:rFonts w:ascii="Arial" w:hAnsi="Arial" w:cs="Arial"/>
          <w:b/>
          <w:bCs/>
          <w:lang w:val="en-CA"/>
        </w:rPr>
        <w:t xml:space="preserve">RENEWAL </w:t>
      </w:r>
      <w:r w:rsidR="006D6BAB">
        <w:rPr>
          <w:rFonts w:ascii="Arial" w:hAnsi="Arial" w:cs="Arial"/>
          <w:b/>
          <w:bCs/>
          <w:lang w:val="en-CA"/>
        </w:rPr>
        <w:t>APPLICATION</w:t>
      </w:r>
    </w:p>
    <w:p w:rsidR="004E198A" w:rsidRPr="00D81BD4" w:rsidRDefault="004E198A">
      <w:pPr>
        <w:rPr>
          <w:rFonts w:ascii="Arial" w:hAnsi="Arial" w:cs="Arial"/>
          <w:b/>
          <w:bCs/>
          <w:lang w:val="en-CA"/>
        </w:rPr>
      </w:pPr>
    </w:p>
    <w:p w:rsidR="004E198A" w:rsidRPr="00D81BD4" w:rsidRDefault="00C1057D">
      <w:pPr>
        <w:pStyle w:val="Subheading"/>
        <w:pBdr>
          <w:top w:val="single" w:sz="4" w:space="1" w:color="auto"/>
        </w:pBdr>
        <w:tabs>
          <w:tab w:val="clear" w:pos="-720"/>
        </w:tabs>
        <w:suppressAutoHyphens w:val="0"/>
        <w:jc w:val="both"/>
        <w:rPr>
          <w:rFonts w:ascii="Arial" w:hAnsi="Arial" w:cs="Arial"/>
          <w:b w:val="0"/>
          <w:spacing w:val="-2"/>
          <w:sz w:val="18"/>
          <w:lang w:val="en-CA"/>
        </w:rPr>
      </w:pPr>
      <w:r>
        <w:rPr>
          <w:rFonts w:ascii="Arial" w:hAnsi="Arial" w:cs="Arial"/>
          <w:b w:val="0"/>
          <w:sz w:val="18"/>
          <w:lang w:val="en-CA"/>
        </w:rPr>
        <w:t xml:space="preserve">THIS IS A RENEWAL </w:t>
      </w:r>
      <w:r w:rsidR="004E198A" w:rsidRPr="00D81BD4">
        <w:rPr>
          <w:rFonts w:ascii="Arial" w:hAnsi="Arial" w:cs="Arial"/>
          <w:b w:val="0"/>
          <w:sz w:val="18"/>
          <w:lang w:val="en-CA"/>
        </w:rPr>
        <w:t xml:space="preserve">APPLICATION </w:t>
      </w:r>
      <w:proofErr w:type="gramStart"/>
      <w:r w:rsidR="004E198A" w:rsidRPr="00D81BD4">
        <w:rPr>
          <w:rFonts w:ascii="Arial" w:hAnsi="Arial" w:cs="Arial"/>
          <w:b w:val="0"/>
          <w:sz w:val="18"/>
          <w:lang w:val="en-CA"/>
        </w:rPr>
        <w:t>FOR A CLAIMS</w:t>
      </w:r>
      <w:proofErr w:type="gramEnd"/>
      <w:r w:rsidR="004E198A" w:rsidRPr="00D81BD4">
        <w:rPr>
          <w:rFonts w:ascii="Arial" w:hAnsi="Arial" w:cs="Arial"/>
          <w:b w:val="0"/>
          <w:sz w:val="18"/>
          <w:lang w:val="en-CA"/>
        </w:rPr>
        <w:t xml:space="preserve"> MADE POLICY WITH DEFENCE </w:t>
      </w:r>
      <w:r w:rsidR="002B5394" w:rsidRPr="00D81BD4">
        <w:rPr>
          <w:rFonts w:ascii="Arial" w:hAnsi="Arial" w:cs="Arial"/>
          <w:b w:val="0"/>
          <w:sz w:val="18"/>
          <w:lang w:val="en-CA"/>
        </w:rPr>
        <w:t>COSTS</w:t>
      </w:r>
      <w:r w:rsidR="004E198A" w:rsidRPr="00D81BD4">
        <w:rPr>
          <w:rFonts w:ascii="Arial" w:hAnsi="Arial" w:cs="Arial"/>
          <w:b w:val="0"/>
          <w:sz w:val="18"/>
          <w:lang w:val="en-CA"/>
        </w:rPr>
        <w:t xml:space="preserve"> INCLUDED IN THE LIMIT OF LIABILITY. ALL QUESTIONS MUST BE ANSWERED.</w:t>
      </w:r>
    </w:p>
    <w:p w:rsidR="004E198A" w:rsidRPr="00D81BD4" w:rsidRDefault="004E198A" w:rsidP="006B6B93">
      <w:pPr>
        <w:tabs>
          <w:tab w:val="left" w:pos="360"/>
          <w:tab w:val="left" w:pos="720"/>
          <w:tab w:val="left" w:pos="3060"/>
          <w:tab w:val="left" w:pos="9360"/>
        </w:tabs>
        <w:suppressAutoHyphens/>
        <w:spacing w:before="120" w:line="360" w:lineRule="auto"/>
        <w:jc w:val="both"/>
        <w:rPr>
          <w:rFonts w:ascii="Arial" w:hAnsi="Arial" w:cs="Arial"/>
          <w:b/>
          <w:bCs/>
          <w:color w:val="000000"/>
          <w:spacing w:val="-2"/>
          <w:sz w:val="18"/>
          <w:lang w:val="en-CA"/>
        </w:rPr>
      </w:pPr>
      <w:r w:rsidRPr="00D81BD4">
        <w:rPr>
          <w:rFonts w:ascii="Arial" w:hAnsi="Arial" w:cs="Arial"/>
          <w:b/>
          <w:bCs/>
          <w:color w:val="000000"/>
          <w:spacing w:val="-2"/>
          <w:sz w:val="18"/>
          <w:lang w:val="en-CA"/>
        </w:rPr>
        <w:t>Corporate Information</w:t>
      </w:r>
    </w:p>
    <w:p w:rsidR="004E198A" w:rsidRPr="00D81BD4" w:rsidRDefault="004E198A">
      <w:pPr>
        <w:tabs>
          <w:tab w:val="left" w:pos="360"/>
          <w:tab w:val="left" w:pos="720"/>
          <w:tab w:val="left" w:pos="3060"/>
          <w:tab w:val="left" w:pos="9360"/>
        </w:tabs>
        <w:suppressAutoHyphens/>
        <w:spacing w:line="360" w:lineRule="auto"/>
        <w:jc w:val="both"/>
        <w:rPr>
          <w:rFonts w:ascii="Arial" w:hAnsi="Arial" w:cs="Arial"/>
          <w:color w:val="000000"/>
          <w:spacing w:val="-2"/>
          <w:sz w:val="18"/>
          <w:u w:val="single"/>
          <w:lang w:val="en-CA"/>
        </w:rPr>
      </w:pPr>
      <w:r w:rsidRPr="00D81BD4">
        <w:rPr>
          <w:rFonts w:ascii="Arial" w:hAnsi="Arial" w:cs="Arial"/>
          <w:color w:val="000000"/>
          <w:spacing w:val="-2"/>
          <w:sz w:val="18"/>
          <w:lang w:val="en-CA"/>
        </w:rPr>
        <w:t>1.</w:t>
      </w:r>
      <w:r w:rsidRPr="00D81BD4">
        <w:rPr>
          <w:rFonts w:ascii="Arial" w:hAnsi="Arial" w:cs="Arial"/>
          <w:color w:val="000000"/>
          <w:spacing w:val="-2"/>
          <w:sz w:val="18"/>
          <w:lang w:val="en-CA"/>
        </w:rPr>
        <w:tab/>
        <w:t>(</w:t>
      </w:r>
      <w:proofErr w:type="gramStart"/>
      <w:r w:rsidRPr="00D81BD4">
        <w:rPr>
          <w:rFonts w:ascii="Arial" w:hAnsi="Arial" w:cs="Arial"/>
          <w:color w:val="000000"/>
          <w:spacing w:val="-2"/>
          <w:sz w:val="18"/>
          <w:lang w:val="en-CA"/>
        </w:rPr>
        <w:t>a</w:t>
      </w:r>
      <w:proofErr w:type="gramEnd"/>
      <w:r w:rsidRPr="00D81BD4">
        <w:rPr>
          <w:rFonts w:ascii="Arial" w:hAnsi="Arial" w:cs="Arial"/>
          <w:color w:val="000000"/>
          <w:spacing w:val="-2"/>
          <w:sz w:val="18"/>
          <w:lang w:val="en-CA"/>
        </w:rPr>
        <w:t>)</w:t>
      </w:r>
      <w:r w:rsidRPr="00D81BD4">
        <w:rPr>
          <w:rFonts w:ascii="Arial" w:hAnsi="Arial" w:cs="Arial"/>
          <w:color w:val="000000"/>
          <w:spacing w:val="-2"/>
          <w:sz w:val="18"/>
          <w:lang w:val="en-CA"/>
        </w:rPr>
        <w:tab/>
        <w:t>Name of Parent Corporation:</w:t>
      </w:r>
      <w:r w:rsidRPr="00D81BD4">
        <w:rPr>
          <w:rFonts w:ascii="Arial" w:hAnsi="Arial" w:cs="Arial"/>
          <w:color w:val="000000"/>
          <w:spacing w:val="-2"/>
          <w:sz w:val="18"/>
          <w:lang w:val="en-CA"/>
        </w:rPr>
        <w:tab/>
      </w:r>
      <w:r w:rsidR="00D143CD" w:rsidRPr="00D81BD4">
        <w:rPr>
          <w:rFonts w:ascii="Arial" w:hAnsi="Arial" w:cs="Arial"/>
          <w:color w:val="000000"/>
          <w:spacing w:val="-2"/>
          <w:sz w:val="18"/>
          <w:u w:val="single"/>
          <w:lang w:val="en-CA"/>
        </w:rPr>
        <w:fldChar w:fldCharType="begin">
          <w:ffData>
            <w:name w:val="Text2"/>
            <w:enabled/>
            <w:calcOnExit w:val="0"/>
            <w:textInput/>
          </w:ffData>
        </w:fldChar>
      </w:r>
      <w:bookmarkStart w:id="1" w:name="Text2"/>
      <w:r w:rsidRPr="00D81BD4">
        <w:rPr>
          <w:rFonts w:ascii="Arial" w:hAnsi="Arial" w:cs="Arial"/>
          <w:color w:val="000000"/>
          <w:spacing w:val="-2"/>
          <w:sz w:val="18"/>
          <w:u w:val="single"/>
          <w:lang w:val="en-CA"/>
        </w:rPr>
        <w:instrText xml:space="preserve"> FORMTEXT </w:instrText>
      </w:r>
      <w:r w:rsidR="00D143CD" w:rsidRPr="00D81BD4">
        <w:rPr>
          <w:rFonts w:ascii="Arial" w:hAnsi="Arial" w:cs="Arial"/>
          <w:color w:val="000000"/>
          <w:spacing w:val="-2"/>
          <w:sz w:val="18"/>
          <w:u w:val="single"/>
          <w:lang w:val="en-CA"/>
        </w:rPr>
      </w:r>
      <w:r w:rsidR="00D143CD" w:rsidRPr="00D81BD4">
        <w:rPr>
          <w:rFonts w:ascii="Arial" w:hAnsi="Arial" w:cs="Arial"/>
          <w:color w:val="000000"/>
          <w:spacing w:val="-2"/>
          <w:sz w:val="18"/>
          <w:u w:val="single"/>
          <w:lang w:val="en-CA"/>
        </w:rPr>
        <w:fldChar w:fldCharType="separate"/>
      </w:r>
      <w:bookmarkStart w:id="2" w:name="_GoBack"/>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bookmarkEnd w:id="2"/>
      <w:r w:rsidR="00D143CD" w:rsidRPr="00D81BD4">
        <w:rPr>
          <w:rFonts w:ascii="Arial" w:hAnsi="Arial" w:cs="Arial"/>
          <w:color w:val="000000"/>
          <w:spacing w:val="-2"/>
          <w:sz w:val="18"/>
          <w:u w:val="single"/>
          <w:lang w:val="en-CA"/>
        </w:rPr>
        <w:fldChar w:fldCharType="end"/>
      </w:r>
      <w:bookmarkEnd w:id="1"/>
      <w:r w:rsidRPr="00D81BD4">
        <w:rPr>
          <w:rFonts w:ascii="Arial" w:hAnsi="Arial" w:cs="Arial"/>
          <w:color w:val="000000"/>
          <w:spacing w:val="-2"/>
          <w:sz w:val="18"/>
          <w:u w:val="single"/>
          <w:lang w:val="en-CA"/>
        </w:rPr>
        <w:tab/>
      </w:r>
    </w:p>
    <w:p w:rsidR="004E198A" w:rsidRPr="00D81BD4" w:rsidRDefault="004E198A">
      <w:pPr>
        <w:tabs>
          <w:tab w:val="left" w:pos="360"/>
          <w:tab w:val="left" w:pos="720"/>
          <w:tab w:val="left" w:pos="2520"/>
          <w:tab w:val="left" w:pos="9360"/>
        </w:tabs>
        <w:suppressAutoHyphens/>
        <w:spacing w:line="360" w:lineRule="auto"/>
        <w:jc w:val="both"/>
        <w:rPr>
          <w:rFonts w:ascii="Arial" w:hAnsi="Arial" w:cs="Arial"/>
          <w:color w:val="000000"/>
          <w:spacing w:val="-2"/>
          <w:sz w:val="18"/>
          <w:u w:val="single"/>
          <w:lang w:val="en-CA"/>
        </w:rPr>
      </w:pPr>
      <w:r w:rsidRPr="00D81BD4">
        <w:rPr>
          <w:rFonts w:ascii="Arial" w:hAnsi="Arial" w:cs="Arial"/>
          <w:color w:val="000000"/>
          <w:spacing w:val="-2"/>
          <w:sz w:val="18"/>
          <w:lang w:val="en-CA"/>
        </w:rPr>
        <w:tab/>
        <w:t>(b)</w:t>
      </w:r>
      <w:r w:rsidRPr="00D81BD4">
        <w:rPr>
          <w:rFonts w:ascii="Arial" w:hAnsi="Arial" w:cs="Arial"/>
          <w:color w:val="000000"/>
          <w:spacing w:val="-2"/>
          <w:sz w:val="18"/>
          <w:lang w:val="en-CA"/>
        </w:rPr>
        <w:tab/>
        <w:t>Address:</w:t>
      </w:r>
      <w:r w:rsidRPr="00D81BD4">
        <w:rPr>
          <w:rFonts w:ascii="Arial" w:hAnsi="Arial" w:cs="Arial"/>
          <w:color w:val="000000"/>
          <w:spacing w:val="-2"/>
          <w:sz w:val="18"/>
          <w:lang w:val="en-CA"/>
        </w:rPr>
        <w:tab/>
      </w:r>
      <w:r w:rsidR="00D143CD" w:rsidRPr="00D81BD4">
        <w:rPr>
          <w:rFonts w:ascii="Arial" w:hAnsi="Arial" w:cs="Arial"/>
          <w:color w:val="000000"/>
          <w:spacing w:val="-2"/>
          <w:sz w:val="18"/>
          <w:u w:val="single"/>
          <w:lang w:val="en-CA"/>
        </w:rPr>
        <w:fldChar w:fldCharType="begin">
          <w:ffData>
            <w:name w:val="Text3"/>
            <w:enabled/>
            <w:calcOnExit w:val="0"/>
            <w:textInput/>
          </w:ffData>
        </w:fldChar>
      </w:r>
      <w:bookmarkStart w:id="3" w:name="Text3"/>
      <w:r w:rsidRPr="00D81BD4">
        <w:rPr>
          <w:rFonts w:ascii="Arial" w:hAnsi="Arial" w:cs="Arial"/>
          <w:color w:val="000000"/>
          <w:spacing w:val="-2"/>
          <w:sz w:val="18"/>
          <w:u w:val="single"/>
          <w:lang w:val="en-CA"/>
        </w:rPr>
        <w:instrText xml:space="preserve"> FORMTEXT </w:instrText>
      </w:r>
      <w:r w:rsidR="00D143CD" w:rsidRPr="00D81BD4">
        <w:rPr>
          <w:rFonts w:ascii="Arial" w:hAnsi="Arial" w:cs="Arial"/>
          <w:color w:val="000000"/>
          <w:spacing w:val="-2"/>
          <w:sz w:val="18"/>
          <w:u w:val="single"/>
          <w:lang w:val="en-CA"/>
        </w:rPr>
      </w:r>
      <w:r w:rsidR="00D143CD"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143CD" w:rsidRPr="00D81BD4">
        <w:rPr>
          <w:rFonts w:ascii="Arial" w:hAnsi="Arial" w:cs="Arial"/>
          <w:color w:val="000000"/>
          <w:spacing w:val="-2"/>
          <w:sz w:val="18"/>
          <w:u w:val="single"/>
          <w:lang w:val="en-CA"/>
        </w:rPr>
        <w:fldChar w:fldCharType="end"/>
      </w:r>
      <w:bookmarkEnd w:id="3"/>
      <w:r w:rsidRPr="00D81BD4">
        <w:rPr>
          <w:rFonts w:ascii="Arial" w:hAnsi="Arial" w:cs="Arial"/>
          <w:color w:val="000000"/>
          <w:spacing w:val="-2"/>
          <w:sz w:val="18"/>
          <w:u w:val="single"/>
          <w:lang w:val="en-CA"/>
        </w:rPr>
        <w:tab/>
      </w:r>
    </w:p>
    <w:p w:rsidR="004E198A" w:rsidRPr="00D81BD4" w:rsidRDefault="004E198A">
      <w:pPr>
        <w:tabs>
          <w:tab w:val="left" w:pos="360"/>
        </w:tabs>
        <w:suppressAutoHyphens/>
        <w:spacing w:line="360" w:lineRule="auto"/>
        <w:jc w:val="both"/>
        <w:rPr>
          <w:rFonts w:ascii="Arial" w:hAnsi="Arial" w:cs="Arial"/>
          <w:color w:val="000000"/>
          <w:spacing w:val="-2"/>
          <w:sz w:val="18"/>
          <w:lang w:val="en-CA"/>
        </w:rPr>
      </w:pPr>
      <w:r w:rsidRPr="00D81BD4">
        <w:rPr>
          <w:rFonts w:ascii="Arial" w:hAnsi="Arial" w:cs="Arial"/>
          <w:b/>
          <w:bCs/>
          <w:color w:val="000000"/>
          <w:spacing w:val="-2"/>
          <w:sz w:val="18"/>
          <w:lang w:val="en-CA"/>
        </w:rPr>
        <w:t xml:space="preserve">Operational </w:t>
      </w:r>
      <w:r w:rsidR="00B17AA9" w:rsidRPr="00D81BD4">
        <w:rPr>
          <w:rFonts w:ascii="Arial" w:hAnsi="Arial" w:cs="Arial"/>
          <w:b/>
          <w:bCs/>
          <w:color w:val="000000"/>
          <w:spacing w:val="-2"/>
          <w:sz w:val="18"/>
          <w:lang w:val="en-CA"/>
        </w:rPr>
        <w:t>Activities</w:t>
      </w:r>
    </w:p>
    <w:p w:rsidR="008029C2" w:rsidRDefault="00A11C1F" w:rsidP="008029C2">
      <w:pPr>
        <w:tabs>
          <w:tab w:val="left" w:pos="360"/>
          <w:tab w:val="left" w:pos="7920"/>
          <w:tab w:val="right" w:pos="9360"/>
        </w:tabs>
        <w:suppressAutoHyphens/>
        <w:spacing w:after="120"/>
        <w:ind w:left="360" w:hanging="360"/>
        <w:jc w:val="both"/>
        <w:rPr>
          <w:rFonts w:ascii="Arial" w:hAnsi="Arial" w:cs="Arial"/>
          <w:color w:val="000000"/>
          <w:spacing w:val="-2"/>
          <w:sz w:val="18"/>
          <w:lang w:val="en-CA"/>
        </w:rPr>
      </w:pPr>
      <w:r w:rsidRPr="00D81BD4">
        <w:rPr>
          <w:rFonts w:ascii="Arial" w:hAnsi="Arial" w:cs="Arial"/>
          <w:color w:val="000000"/>
          <w:spacing w:val="-2"/>
          <w:sz w:val="18"/>
          <w:lang w:val="en-CA"/>
        </w:rPr>
        <w:t>2</w:t>
      </w:r>
      <w:r w:rsidR="004E198A" w:rsidRPr="00D81BD4">
        <w:rPr>
          <w:rFonts w:ascii="Arial" w:hAnsi="Arial" w:cs="Arial"/>
          <w:color w:val="000000"/>
          <w:spacing w:val="-2"/>
          <w:sz w:val="18"/>
          <w:lang w:val="en-CA"/>
        </w:rPr>
        <w:t>.</w:t>
      </w:r>
      <w:r w:rsidR="004E198A" w:rsidRPr="00D81BD4">
        <w:rPr>
          <w:rFonts w:ascii="Arial" w:hAnsi="Arial" w:cs="Arial"/>
          <w:color w:val="000000"/>
          <w:spacing w:val="-2"/>
          <w:sz w:val="18"/>
          <w:lang w:val="en-CA"/>
        </w:rPr>
        <w:tab/>
      </w:r>
      <w:r w:rsidR="008029C2">
        <w:rPr>
          <w:rFonts w:ascii="Arial" w:hAnsi="Arial" w:cs="Arial"/>
          <w:color w:val="000000"/>
          <w:spacing w:val="-2"/>
          <w:sz w:val="18"/>
          <w:lang w:val="en-CA"/>
        </w:rPr>
        <w:t xml:space="preserve">Since the date of the last Application have there been any significant changes, or are there </w:t>
      </w:r>
      <w:r w:rsidR="008029C2">
        <w:rPr>
          <w:rFonts w:ascii="Arial" w:hAnsi="Arial" w:cs="Arial"/>
          <w:color w:val="000000"/>
          <w:spacing w:val="-2"/>
          <w:sz w:val="18"/>
          <w:lang w:val="en-CA"/>
        </w:rPr>
        <w:br/>
        <w:t>any anticipated changes in the next twelve months, in the following areas:</w:t>
      </w:r>
    </w:p>
    <w:p w:rsidR="008029C2" w:rsidRDefault="008029C2" w:rsidP="008029C2">
      <w:pPr>
        <w:tabs>
          <w:tab w:val="left" w:pos="720"/>
          <w:tab w:val="left" w:pos="7920"/>
          <w:tab w:val="right" w:pos="9360"/>
        </w:tabs>
        <w:suppressAutoHyphens/>
        <w:spacing w:after="120"/>
        <w:ind w:left="720" w:hanging="360"/>
        <w:jc w:val="both"/>
        <w:rPr>
          <w:rFonts w:ascii="Arial" w:hAnsi="Arial" w:cs="Arial"/>
          <w:color w:val="000000"/>
          <w:spacing w:val="-2"/>
          <w:sz w:val="18"/>
          <w:lang w:val="en-CA"/>
        </w:rPr>
      </w:pPr>
      <w:r w:rsidRPr="00D81BD4">
        <w:rPr>
          <w:rFonts w:ascii="Arial" w:hAnsi="Arial" w:cs="Arial"/>
          <w:color w:val="000000"/>
          <w:spacing w:val="-2"/>
          <w:sz w:val="18"/>
          <w:lang w:val="en-CA"/>
        </w:rPr>
        <w:t>(a)</w:t>
      </w:r>
      <w:r w:rsidRPr="00D81BD4">
        <w:rPr>
          <w:rFonts w:ascii="Arial" w:hAnsi="Arial" w:cs="Arial"/>
          <w:color w:val="000000"/>
          <w:spacing w:val="-2"/>
          <w:sz w:val="18"/>
          <w:lang w:val="en-CA"/>
        </w:rPr>
        <w:tab/>
      </w:r>
      <w:r>
        <w:rPr>
          <w:rFonts w:ascii="Arial" w:hAnsi="Arial" w:cs="Arial"/>
          <w:color w:val="000000"/>
          <w:spacing w:val="-2"/>
          <w:sz w:val="18"/>
          <w:lang w:val="en-CA"/>
        </w:rPr>
        <w:t>Scope of operations</w:t>
      </w:r>
      <w:r w:rsidRPr="00D81BD4">
        <w:rPr>
          <w:rFonts w:ascii="Arial" w:hAnsi="Arial"/>
          <w:color w:val="000000"/>
          <w:spacing w:val="-2"/>
          <w:sz w:val="18"/>
          <w:lang w:val="en-CA"/>
        </w:rPr>
        <w:t>?</w:t>
      </w:r>
      <w:r w:rsidRPr="00D81BD4">
        <w:rPr>
          <w:rFonts w:ascii="Arial" w:hAnsi="Arial"/>
          <w:color w:val="000000"/>
          <w:spacing w:val="-2"/>
          <w:sz w:val="18"/>
          <w:lang w:val="en-CA"/>
        </w:rPr>
        <w:tab/>
      </w:r>
      <w:r w:rsidRPr="00D81BD4">
        <w:rPr>
          <w:rFonts w:ascii="Arial" w:hAnsi="Arial" w:cs="Arial"/>
          <w:color w:val="000000"/>
          <w:spacing w:val="-2"/>
          <w:sz w:val="18"/>
          <w:lang w:val="en-CA"/>
        </w:rPr>
        <w:t xml:space="preserve">Yes </w:t>
      </w:r>
      <w:r w:rsidR="00D143CD" w:rsidRPr="00D81BD4">
        <w:rPr>
          <w:rFonts w:ascii="Arial" w:hAnsi="Arial" w:cs="Arial"/>
          <w:color w:val="000000"/>
          <w:spacing w:val="-2"/>
          <w:sz w:val="18"/>
          <w:lang w:val="en-CA"/>
        </w:rPr>
        <w:fldChar w:fldCharType="begin">
          <w:ffData>
            <w:name w:val="Check199"/>
            <w:enabled/>
            <w:calcOnExit w:val="0"/>
            <w:checkBox>
              <w:sizeAuto/>
              <w:default w:val="0"/>
            </w:checkBox>
          </w:ffData>
        </w:fldChar>
      </w:r>
      <w:r w:rsidRPr="00D81BD4">
        <w:rPr>
          <w:rFonts w:ascii="Arial" w:hAnsi="Arial" w:cs="Arial"/>
          <w:color w:val="000000"/>
          <w:spacing w:val="-2"/>
          <w:sz w:val="18"/>
          <w:lang w:val="en-CA"/>
        </w:rPr>
        <w:instrText xml:space="preserve"> FORMCHECKBOX </w:instrText>
      </w:r>
      <w:r w:rsidR="00D143CD" w:rsidRPr="00D81BD4">
        <w:rPr>
          <w:rFonts w:ascii="Arial" w:hAnsi="Arial" w:cs="Arial"/>
          <w:color w:val="000000"/>
          <w:spacing w:val="-2"/>
          <w:sz w:val="18"/>
          <w:lang w:val="en-CA"/>
        </w:rPr>
      </w:r>
      <w:r w:rsidR="00D143CD" w:rsidRPr="00D81BD4">
        <w:rPr>
          <w:rFonts w:ascii="Arial" w:hAnsi="Arial" w:cs="Arial"/>
          <w:color w:val="000000"/>
          <w:spacing w:val="-2"/>
          <w:sz w:val="18"/>
          <w:lang w:val="en-CA"/>
        </w:rPr>
        <w:fldChar w:fldCharType="end"/>
      </w:r>
      <w:r w:rsidRPr="00D81BD4">
        <w:rPr>
          <w:rFonts w:ascii="Arial" w:hAnsi="Arial" w:cs="Arial"/>
          <w:color w:val="000000"/>
          <w:spacing w:val="-2"/>
          <w:sz w:val="18"/>
          <w:lang w:val="en-CA"/>
        </w:rPr>
        <w:tab/>
        <w:t xml:space="preserve">No </w:t>
      </w:r>
      <w:r w:rsidR="00D143CD" w:rsidRPr="00D81BD4">
        <w:rPr>
          <w:rFonts w:ascii="Arial" w:hAnsi="Arial" w:cs="Arial"/>
          <w:color w:val="000000"/>
          <w:spacing w:val="-2"/>
          <w:sz w:val="18"/>
          <w:lang w:val="en-CA"/>
        </w:rPr>
        <w:fldChar w:fldCharType="begin">
          <w:ffData>
            <w:name w:val="Check200"/>
            <w:enabled/>
            <w:calcOnExit w:val="0"/>
            <w:checkBox>
              <w:sizeAuto/>
              <w:default w:val="0"/>
            </w:checkBox>
          </w:ffData>
        </w:fldChar>
      </w:r>
      <w:r w:rsidRPr="00D81BD4">
        <w:rPr>
          <w:rFonts w:ascii="Arial" w:hAnsi="Arial" w:cs="Arial"/>
          <w:color w:val="000000"/>
          <w:spacing w:val="-2"/>
          <w:sz w:val="18"/>
          <w:lang w:val="en-CA"/>
        </w:rPr>
        <w:instrText xml:space="preserve"> FORMCHECKBOX </w:instrText>
      </w:r>
      <w:r w:rsidR="00D143CD" w:rsidRPr="00D81BD4">
        <w:rPr>
          <w:rFonts w:ascii="Arial" w:hAnsi="Arial" w:cs="Arial"/>
          <w:color w:val="000000"/>
          <w:spacing w:val="-2"/>
          <w:sz w:val="18"/>
          <w:lang w:val="en-CA"/>
        </w:rPr>
      </w:r>
      <w:r w:rsidR="00D143CD" w:rsidRPr="00D81BD4">
        <w:rPr>
          <w:rFonts w:ascii="Arial" w:hAnsi="Arial" w:cs="Arial"/>
          <w:color w:val="000000"/>
          <w:spacing w:val="-2"/>
          <w:sz w:val="18"/>
          <w:lang w:val="en-CA"/>
        </w:rPr>
        <w:fldChar w:fldCharType="end"/>
      </w:r>
    </w:p>
    <w:p w:rsidR="008029C2" w:rsidRPr="00D81BD4" w:rsidRDefault="008029C2" w:rsidP="008029C2">
      <w:pPr>
        <w:tabs>
          <w:tab w:val="left" w:pos="720"/>
          <w:tab w:val="left" w:pos="7920"/>
          <w:tab w:val="right" w:pos="9360"/>
        </w:tabs>
        <w:suppressAutoHyphens/>
        <w:spacing w:after="120"/>
        <w:ind w:left="720" w:hanging="360"/>
        <w:jc w:val="both"/>
        <w:rPr>
          <w:rFonts w:ascii="Arial" w:hAnsi="Arial" w:cs="Arial"/>
          <w:color w:val="000000"/>
          <w:spacing w:val="-2"/>
          <w:sz w:val="18"/>
          <w:lang w:val="en-CA"/>
        </w:rPr>
      </w:pPr>
      <w:r>
        <w:rPr>
          <w:rFonts w:ascii="Arial" w:hAnsi="Arial" w:cs="Arial"/>
          <w:color w:val="000000"/>
          <w:spacing w:val="-2"/>
          <w:sz w:val="18"/>
          <w:lang w:val="en-CA"/>
        </w:rPr>
        <w:t>(b)</w:t>
      </w:r>
      <w:r>
        <w:rPr>
          <w:rFonts w:ascii="Arial" w:hAnsi="Arial" w:cs="Arial"/>
          <w:color w:val="000000"/>
          <w:spacing w:val="-2"/>
          <w:sz w:val="18"/>
          <w:lang w:val="en-CA"/>
        </w:rPr>
        <w:tab/>
        <w:t>Acquisition, creation or divestiture of subsidiaries?</w:t>
      </w:r>
      <w:r>
        <w:rPr>
          <w:rFonts w:ascii="Arial" w:hAnsi="Arial" w:cs="Arial"/>
          <w:color w:val="000000"/>
          <w:spacing w:val="-2"/>
          <w:sz w:val="18"/>
          <w:lang w:val="en-CA"/>
        </w:rPr>
        <w:tab/>
      </w:r>
      <w:r w:rsidRPr="00D81BD4">
        <w:rPr>
          <w:rFonts w:ascii="Arial" w:hAnsi="Arial" w:cs="Arial"/>
          <w:color w:val="000000"/>
          <w:spacing w:val="-2"/>
          <w:sz w:val="18"/>
          <w:lang w:val="en-CA"/>
        </w:rPr>
        <w:t xml:space="preserve">Yes </w:t>
      </w:r>
      <w:r w:rsidR="00D143CD" w:rsidRPr="00D81BD4">
        <w:rPr>
          <w:rFonts w:ascii="Arial" w:hAnsi="Arial" w:cs="Arial"/>
          <w:color w:val="000000"/>
          <w:spacing w:val="-2"/>
          <w:sz w:val="18"/>
          <w:lang w:val="en-CA"/>
        </w:rPr>
        <w:fldChar w:fldCharType="begin">
          <w:ffData>
            <w:name w:val="Check199"/>
            <w:enabled/>
            <w:calcOnExit w:val="0"/>
            <w:checkBox>
              <w:sizeAuto/>
              <w:default w:val="0"/>
            </w:checkBox>
          </w:ffData>
        </w:fldChar>
      </w:r>
      <w:r w:rsidRPr="00D81BD4">
        <w:rPr>
          <w:rFonts w:ascii="Arial" w:hAnsi="Arial" w:cs="Arial"/>
          <w:color w:val="000000"/>
          <w:spacing w:val="-2"/>
          <w:sz w:val="18"/>
          <w:lang w:val="en-CA"/>
        </w:rPr>
        <w:instrText xml:space="preserve"> FORMCHECKBOX </w:instrText>
      </w:r>
      <w:r w:rsidR="00D143CD" w:rsidRPr="00D81BD4">
        <w:rPr>
          <w:rFonts w:ascii="Arial" w:hAnsi="Arial" w:cs="Arial"/>
          <w:color w:val="000000"/>
          <w:spacing w:val="-2"/>
          <w:sz w:val="18"/>
          <w:lang w:val="en-CA"/>
        </w:rPr>
      </w:r>
      <w:r w:rsidR="00D143CD" w:rsidRPr="00D81BD4">
        <w:rPr>
          <w:rFonts w:ascii="Arial" w:hAnsi="Arial" w:cs="Arial"/>
          <w:color w:val="000000"/>
          <w:spacing w:val="-2"/>
          <w:sz w:val="18"/>
          <w:lang w:val="en-CA"/>
        </w:rPr>
        <w:fldChar w:fldCharType="end"/>
      </w:r>
      <w:r w:rsidRPr="00D81BD4">
        <w:rPr>
          <w:rFonts w:ascii="Arial" w:hAnsi="Arial" w:cs="Arial"/>
          <w:color w:val="000000"/>
          <w:spacing w:val="-2"/>
          <w:sz w:val="18"/>
          <w:lang w:val="en-CA"/>
        </w:rPr>
        <w:tab/>
        <w:t xml:space="preserve">No </w:t>
      </w:r>
      <w:r w:rsidR="00D143CD" w:rsidRPr="00D81BD4">
        <w:rPr>
          <w:rFonts w:ascii="Arial" w:hAnsi="Arial" w:cs="Arial"/>
          <w:color w:val="000000"/>
          <w:spacing w:val="-2"/>
          <w:sz w:val="18"/>
          <w:lang w:val="en-CA"/>
        </w:rPr>
        <w:fldChar w:fldCharType="begin">
          <w:ffData>
            <w:name w:val="Check200"/>
            <w:enabled/>
            <w:calcOnExit w:val="0"/>
            <w:checkBox>
              <w:sizeAuto/>
              <w:default w:val="0"/>
            </w:checkBox>
          </w:ffData>
        </w:fldChar>
      </w:r>
      <w:r w:rsidRPr="00D81BD4">
        <w:rPr>
          <w:rFonts w:ascii="Arial" w:hAnsi="Arial" w:cs="Arial"/>
          <w:color w:val="000000"/>
          <w:spacing w:val="-2"/>
          <w:sz w:val="18"/>
          <w:lang w:val="en-CA"/>
        </w:rPr>
        <w:instrText xml:space="preserve"> FORMCHECKBOX </w:instrText>
      </w:r>
      <w:r w:rsidR="00D143CD" w:rsidRPr="00D81BD4">
        <w:rPr>
          <w:rFonts w:ascii="Arial" w:hAnsi="Arial" w:cs="Arial"/>
          <w:color w:val="000000"/>
          <w:spacing w:val="-2"/>
          <w:sz w:val="18"/>
          <w:lang w:val="en-CA"/>
        </w:rPr>
      </w:r>
      <w:r w:rsidR="00D143CD" w:rsidRPr="00D81BD4">
        <w:rPr>
          <w:rFonts w:ascii="Arial" w:hAnsi="Arial" w:cs="Arial"/>
          <w:color w:val="000000"/>
          <w:spacing w:val="-2"/>
          <w:sz w:val="18"/>
          <w:lang w:val="en-CA"/>
        </w:rPr>
        <w:fldChar w:fldCharType="end"/>
      </w:r>
    </w:p>
    <w:p w:rsidR="008029C2" w:rsidRPr="00D81BD4" w:rsidRDefault="008029C2" w:rsidP="008029C2">
      <w:pPr>
        <w:tabs>
          <w:tab w:val="left" w:pos="8640"/>
          <w:tab w:val="right" w:pos="10080"/>
        </w:tabs>
        <w:suppressAutoHyphens/>
        <w:ind w:left="360"/>
        <w:jc w:val="both"/>
        <w:rPr>
          <w:rFonts w:ascii="Arial" w:hAnsi="Arial"/>
          <w:b/>
          <w:bCs/>
          <w:i/>
          <w:iCs/>
          <w:color w:val="000000"/>
          <w:spacing w:val="-2"/>
          <w:sz w:val="18"/>
          <w:lang w:val="en-CA"/>
        </w:rPr>
      </w:pPr>
      <w:r w:rsidRPr="00D81BD4">
        <w:rPr>
          <w:rFonts w:ascii="Arial" w:hAnsi="Arial"/>
          <w:b/>
          <w:bCs/>
          <w:i/>
          <w:iCs/>
          <w:color w:val="000000"/>
          <w:spacing w:val="-2"/>
          <w:sz w:val="18"/>
          <w:lang w:val="en-CA"/>
        </w:rPr>
        <w:t>If yes to any of the above, attach details.</w:t>
      </w:r>
    </w:p>
    <w:p w:rsidR="008029C2" w:rsidRDefault="008029C2" w:rsidP="008029C2">
      <w:pPr>
        <w:pStyle w:val="BodyTextIndent"/>
        <w:tabs>
          <w:tab w:val="left" w:pos="720"/>
        </w:tabs>
        <w:ind w:left="720" w:hanging="720"/>
        <w:rPr>
          <w:rFonts w:cs="Arial"/>
          <w:lang w:val="en-CA"/>
        </w:rPr>
      </w:pPr>
    </w:p>
    <w:p w:rsidR="008029C2" w:rsidRPr="00D81BD4" w:rsidRDefault="008029C2" w:rsidP="008029C2">
      <w:pPr>
        <w:pStyle w:val="BodyTextIndent"/>
        <w:tabs>
          <w:tab w:val="left" w:pos="720"/>
        </w:tabs>
        <w:ind w:left="720" w:hanging="720"/>
        <w:rPr>
          <w:rFonts w:cs="Arial"/>
          <w:lang w:val="en-CA"/>
        </w:rPr>
      </w:pPr>
      <w:r>
        <w:rPr>
          <w:rFonts w:cs="Arial"/>
          <w:lang w:val="en-CA"/>
        </w:rPr>
        <w:t>3</w:t>
      </w:r>
      <w:r w:rsidRPr="00D81BD4">
        <w:rPr>
          <w:rFonts w:cs="Arial"/>
          <w:lang w:val="en-CA"/>
        </w:rPr>
        <w:t>.</w:t>
      </w:r>
      <w:r w:rsidRPr="00D81BD4">
        <w:rPr>
          <w:rFonts w:cs="Arial"/>
          <w:lang w:val="en-CA"/>
        </w:rPr>
        <w:tab/>
        <w:t>Percentage of the services provided or activities performed in:</w:t>
      </w:r>
    </w:p>
    <w:p w:rsidR="008029C2" w:rsidRPr="00D81BD4" w:rsidRDefault="008029C2" w:rsidP="008029C2">
      <w:pPr>
        <w:tabs>
          <w:tab w:val="left" w:pos="720"/>
          <w:tab w:val="left" w:pos="1440"/>
          <w:tab w:val="center" w:pos="1980"/>
          <w:tab w:val="left" w:pos="2520"/>
          <w:tab w:val="left" w:pos="3420"/>
          <w:tab w:val="left" w:pos="4680"/>
          <w:tab w:val="center" w:pos="5220"/>
          <w:tab w:val="left" w:pos="5760"/>
          <w:tab w:val="left" w:pos="6660"/>
          <w:tab w:val="left" w:pos="7920"/>
          <w:tab w:val="center" w:pos="8460"/>
          <w:tab w:val="left" w:pos="9000"/>
        </w:tabs>
        <w:suppressAutoHyphens/>
        <w:jc w:val="both"/>
        <w:rPr>
          <w:rFonts w:ascii="Arial" w:hAnsi="Arial" w:cs="Arial"/>
          <w:color w:val="000000"/>
          <w:spacing w:val="-2"/>
          <w:sz w:val="18"/>
          <w:u w:val="single"/>
          <w:lang w:val="en-CA"/>
        </w:rPr>
      </w:pPr>
      <w:r w:rsidRPr="00D81BD4">
        <w:rPr>
          <w:rFonts w:ascii="Arial" w:hAnsi="Arial" w:cs="Arial"/>
          <w:color w:val="000000"/>
          <w:spacing w:val="-2"/>
          <w:sz w:val="18"/>
          <w:lang w:val="en-CA"/>
        </w:rPr>
        <w:tab/>
      </w:r>
      <w:smartTag w:uri="urn:schemas-microsoft-com:office:smarttags" w:element="country-region">
        <w:r w:rsidRPr="00D81BD4">
          <w:rPr>
            <w:rFonts w:ascii="Arial" w:hAnsi="Arial" w:cs="Arial"/>
            <w:color w:val="000000"/>
            <w:spacing w:val="-2"/>
            <w:sz w:val="18"/>
            <w:lang w:val="en-CA"/>
          </w:rPr>
          <w:t>Canada</w:t>
        </w:r>
      </w:smartTag>
      <w:r w:rsidRPr="00D81BD4">
        <w:rPr>
          <w:rFonts w:ascii="Arial" w:hAnsi="Arial" w:cs="Arial"/>
          <w:color w:val="000000"/>
          <w:spacing w:val="-2"/>
          <w:sz w:val="18"/>
          <w:lang w:val="en-CA"/>
        </w:rPr>
        <w:t>:</w:t>
      </w:r>
      <w:r w:rsidRPr="00D81BD4">
        <w:rPr>
          <w:rFonts w:ascii="Arial" w:hAnsi="Arial" w:cs="Arial"/>
          <w:color w:val="000000"/>
          <w:spacing w:val="-2"/>
          <w:sz w:val="18"/>
          <w:lang w:val="en-CA"/>
        </w:rPr>
        <w:tab/>
      </w:r>
      <w:r w:rsidRPr="00D81BD4">
        <w:rPr>
          <w:rFonts w:ascii="Arial" w:hAnsi="Arial" w:cs="Arial"/>
          <w:color w:val="000000"/>
          <w:spacing w:val="-2"/>
          <w:sz w:val="18"/>
          <w:u w:val="single"/>
          <w:lang w:val="en-CA"/>
        </w:rPr>
        <w:tab/>
      </w:r>
      <w:r w:rsidR="00D143CD" w:rsidRPr="00D81BD4">
        <w:rPr>
          <w:rFonts w:ascii="Arial" w:hAnsi="Arial" w:cs="Arial"/>
          <w:color w:val="000000"/>
          <w:spacing w:val="-2"/>
          <w:sz w:val="18"/>
          <w:u w:val="single"/>
          <w:lang w:val="en-CA"/>
        </w:rPr>
        <w:fldChar w:fldCharType="begin">
          <w:ffData>
            <w:name w:val="Text20"/>
            <w:enabled/>
            <w:calcOnExit w:val="0"/>
            <w:textInput/>
          </w:ffData>
        </w:fldChar>
      </w:r>
      <w:bookmarkStart w:id="4" w:name="Text20"/>
      <w:r w:rsidRPr="00D81BD4">
        <w:rPr>
          <w:rFonts w:ascii="Arial" w:hAnsi="Arial" w:cs="Arial"/>
          <w:color w:val="000000"/>
          <w:spacing w:val="-2"/>
          <w:sz w:val="18"/>
          <w:u w:val="single"/>
          <w:lang w:val="en-CA"/>
        </w:rPr>
        <w:instrText xml:space="preserve"> FORMTEXT </w:instrText>
      </w:r>
      <w:r w:rsidR="00D143CD" w:rsidRPr="00D81BD4">
        <w:rPr>
          <w:rFonts w:ascii="Arial" w:hAnsi="Arial" w:cs="Arial"/>
          <w:color w:val="000000"/>
          <w:spacing w:val="-2"/>
          <w:sz w:val="18"/>
          <w:u w:val="single"/>
          <w:lang w:val="en-CA"/>
        </w:rPr>
      </w:r>
      <w:r w:rsidR="00D143CD"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143CD" w:rsidRPr="00D81BD4">
        <w:rPr>
          <w:rFonts w:ascii="Arial" w:hAnsi="Arial" w:cs="Arial"/>
          <w:color w:val="000000"/>
          <w:spacing w:val="-2"/>
          <w:sz w:val="18"/>
          <w:u w:val="single"/>
          <w:lang w:val="en-CA"/>
        </w:rPr>
        <w:fldChar w:fldCharType="end"/>
      </w:r>
      <w:bookmarkEnd w:id="4"/>
      <w:r w:rsidRPr="00D81BD4">
        <w:rPr>
          <w:rFonts w:ascii="Arial" w:hAnsi="Arial" w:cs="Arial"/>
          <w:color w:val="000000"/>
          <w:spacing w:val="-2"/>
          <w:sz w:val="18"/>
          <w:u w:val="single"/>
          <w:lang w:val="en-CA"/>
        </w:rPr>
        <w:tab/>
        <w:t>%</w:t>
      </w:r>
      <w:r w:rsidRPr="00D81BD4">
        <w:rPr>
          <w:rFonts w:ascii="Arial" w:hAnsi="Arial" w:cs="Arial"/>
          <w:color w:val="000000"/>
          <w:spacing w:val="-2"/>
          <w:sz w:val="18"/>
          <w:lang w:val="en-CA"/>
        </w:rPr>
        <w:tab/>
      </w:r>
      <w:smartTag w:uri="urn:schemas-microsoft-com:office:smarttags" w:element="place">
        <w:smartTag w:uri="urn:schemas-microsoft-com:office:smarttags" w:element="country-region">
          <w:r w:rsidRPr="00D81BD4">
            <w:rPr>
              <w:rFonts w:ascii="Arial" w:hAnsi="Arial" w:cs="Arial"/>
              <w:color w:val="000000"/>
              <w:spacing w:val="-2"/>
              <w:sz w:val="18"/>
              <w:lang w:val="en-CA"/>
            </w:rPr>
            <w:t>United States</w:t>
          </w:r>
        </w:smartTag>
      </w:smartTag>
      <w:r w:rsidRPr="00D81BD4">
        <w:rPr>
          <w:rFonts w:ascii="Arial" w:hAnsi="Arial" w:cs="Arial"/>
          <w:color w:val="000000"/>
          <w:spacing w:val="-2"/>
          <w:sz w:val="18"/>
          <w:lang w:val="en-CA"/>
        </w:rPr>
        <w:t>:</w:t>
      </w:r>
      <w:r w:rsidRPr="00D81BD4">
        <w:rPr>
          <w:rFonts w:ascii="Arial" w:hAnsi="Arial" w:cs="Arial"/>
          <w:color w:val="000000"/>
          <w:spacing w:val="-2"/>
          <w:sz w:val="18"/>
          <w:lang w:val="en-CA"/>
        </w:rPr>
        <w:tab/>
      </w:r>
      <w:r w:rsidRPr="00D81BD4">
        <w:rPr>
          <w:rFonts w:ascii="Arial" w:hAnsi="Arial" w:cs="Arial"/>
          <w:color w:val="000000"/>
          <w:spacing w:val="-2"/>
          <w:sz w:val="18"/>
          <w:u w:val="single"/>
          <w:lang w:val="en-CA"/>
        </w:rPr>
        <w:tab/>
      </w:r>
      <w:r w:rsidR="00D143CD" w:rsidRPr="00D81BD4">
        <w:rPr>
          <w:rFonts w:ascii="Arial" w:hAnsi="Arial" w:cs="Arial"/>
          <w:color w:val="000000"/>
          <w:spacing w:val="-2"/>
          <w:sz w:val="18"/>
          <w:u w:val="single"/>
          <w:lang w:val="en-CA"/>
        </w:rPr>
        <w:fldChar w:fldCharType="begin">
          <w:ffData>
            <w:name w:val="Text21"/>
            <w:enabled/>
            <w:calcOnExit w:val="0"/>
            <w:textInput/>
          </w:ffData>
        </w:fldChar>
      </w:r>
      <w:bookmarkStart w:id="5" w:name="Text21"/>
      <w:r w:rsidRPr="00D81BD4">
        <w:rPr>
          <w:rFonts w:ascii="Arial" w:hAnsi="Arial" w:cs="Arial"/>
          <w:color w:val="000000"/>
          <w:spacing w:val="-2"/>
          <w:sz w:val="18"/>
          <w:u w:val="single"/>
          <w:lang w:val="en-CA"/>
        </w:rPr>
        <w:instrText xml:space="preserve"> FORMTEXT </w:instrText>
      </w:r>
      <w:r w:rsidR="00D143CD" w:rsidRPr="00D81BD4">
        <w:rPr>
          <w:rFonts w:ascii="Arial" w:hAnsi="Arial" w:cs="Arial"/>
          <w:color w:val="000000"/>
          <w:spacing w:val="-2"/>
          <w:sz w:val="18"/>
          <w:u w:val="single"/>
          <w:lang w:val="en-CA"/>
        </w:rPr>
      </w:r>
      <w:r w:rsidR="00D143CD"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143CD" w:rsidRPr="00D81BD4">
        <w:rPr>
          <w:rFonts w:ascii="Arial" w:hAnsi="Arial" w:cs="Arial"/>
          <w:color w:val="000000"/>
          <w:spacing w:val="-2"/>
          <w:sz w:val="18"/>
          <w:u w:val="single"/>
          <w:lang w:val="en-CA"/>
        </w:rPr>
        <w:fldChar w:fldCharType="end"/>
      </w:r>
      <w:bookmarkEnd w:id="5"/>
      <w:r w:rsidRPr="00D81BD4">
        <w:rPr>
          <w:rFonts w:ascii="Arial" w:hAnsi="Arial" w:cs="Arial"/>
          <w:color w:val="000000"/>
          <w:spacing w:val="-2"/>
          <w:sz w:val="18"/>
          <w:u w:val="single"/>
          <w:lang w:val="en-CA"/>
        </w:rPr>
        <w:tab/>
        <w:t>%</w:t>
      </w:r>
      <w:r w:rsidRPr="00D81BD4">
        <w:rPr>
          <w:rFonts w:ascii="Arial" w:hAnsi="Arial" w:cs="Arial"/>
          <w:color w:val="000000"/>
          <w:spacing w:val="-2"/>
          <w:sz w:val="18"/>
          <w:lang w:val="en-CA"/>
        </w:rPr>
        <w:tab/>
        <w:t>Other Country:</w:t>
      </w:r>
      <w:r w:rsidRPr="00D81BD4">
        <w:rPr>
          <w:rFonts w:ascii="Arial" w:hAnsi="Arial" w:cs="Arial"/>
          <w:color w:val="000000"/>
          <w:spacing w:val="-2"/>
          <w:sz w:val="18"/>
          <w:lang w:val="en-CA"/>
        </w:rPr>
        <w:tab/>
      </w:r>
      <w:r w:rsidRPr="00D81BD4">
        <w:rPr>
          <w:rFonts w:ascii="Arial" w:hAnsi="Arial" w:cs="Arial"/>
          <w:color w:val="000000"/>
          <w:spacing w:val="-2"/>
          <w:sz w:val="18"/>
          <w:u w:val="single"/>
          <w:lang w:val="en-CA"/>
        </w:rPr>
        <w:tab/>
      </w:r>
      <w:r w:rsidR="00D143CD" w:rsidRPr="00D81BD4">
        <w:rPr>
          <w:rFonts w:ascii="Arial" w:hAnsi="Arial" w:cs="Arial"/>
          <w:color w:val="000000"/>
          <w:spacing w:val="-2"/>
          <w:sz w:val="18"/>
          <w:u w:val="single"/>
          <w:lang w:val="en-CA"/>
        </w:rPr>
        <w:fldChar w:fldCharType="begin">
          <w:ffData>
            <w:name w:val="Text22"/>
            <w:enabled/>
            <w:calcOnExit w:val="0"/>
            <w:textInput/>
          </w:ffData>
        </w:fldChar>
      </w:r>
      <w:bookmarkStart w:id="6" w:name="Text22"/>
      <w:r w:rsidRPr="00D81BD4">
        <w:rPr>
          <w:rFonts w:ascii="Arial" w:hAnsi="Arial" w:cs="Arial"/>
          <w:color w:val="000000"/>
          <w:spacing w:val="-2"/>
          <w:sz w:val="18"/>
          <w:u w:val="single"/>
          <w:lang w:val="en-CA"/>
        </w:rPr>
        <w:instrText xml:space="preserve"> FORMTEXT </w:instrText>
      </w:r>
      <w:r w:rsidR="00D143CD" w:rsidRPr="00D81BD4">
        <w:rPr>
          <w:rFonts w:ascii="Arial" w:hAnsi="Arial" w:cs="Arial"/>
          <w:color w:val="000000"/>
          <w:spacing w:val="-2"/>
          <w:sz w:val="18"/>
          <w:u w:val="single"/>
          <w:lang w:val="en-CA"/>
        </w:rPr>
      </w:r>
      <w:r w:rsidR="00D143CD"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143CD" w:rsidRPr="00D81BD4">
        <w:rPr>
          <w:rFonts w:ascii="Arial" w:hAnsi="Arial" w:cs="Arial"/>
          <w:color w:val="000000"/>
          <w:spacing w:val="-2"/>
          <w:sz w:val="18"/>
          <w:u w:val="single"/>
          <w:lang w:val="en-CA"/>
        </w:rPr>
        <w:fldChar w:fldCharType="end"/>
      </w:r>
      <w:bookmarkEnd w:id="6"/>
      <w:r w:rsidRPr="00D81BD4">
        <w:rPr>
          <w:rFonts w:ascii="Arial" w:hAnsi="Arial" w:cs="Arial"/>
          <w:color w:val="000000"/>
          <w:spacing w:val="-2"/>
          <w:sz w:val="18"/>
          <w:u w:val="single"/>
          <w:lang w:val="en-CA"/>
        </w:rPr>
        <w:tab/>
        <w:t>%</w:t>
      </w:r>
    </w:p>
    <w:p w:rsidR="0049243B" w:rsidRPr="00D81BD4" w:rsidRDefault="0049243B" w:rsidP="0049243B">
      <w:pPr>
        <w:tabs>
          <w:tab w:val="left" w:pos="360"/>
          <w:tab w:val="left" w:pos="720"/>
        </w:tabs>
        <w:suppressAutoHyphens/>
        <w:ind w:left="720" w:hanging="720"/>
        <w:jc w:val="both"/>
        <w:rPr>
          <w:rFonts w:ascii="Arial" w:hAnsi="Arial" w:cs="Arial"/>
          <w:bCs/>
          <w:color w:val="000000"/>
          <w:spacing w:val="-2"/>
          <w:sz w:val="18"/>
          <w:lang w:val="en-CA"/>
        </w:rPr>
      </w:pPr>
    </w:p>
    <w:p w:rsidR="004E198A" w:rsidRPr="00D81BD4" w:rsidRDefault="004E198A">
      <w:pPr>
        <w:tabs>
          <w:tab w:val="left" w:pos="360"/>
          <w:tab w:val="left" w:pos="720"/>
          <w:tab w:val="left" w:pos="1080"/>
          <w:tab w:val="left" w:pos="7920"/>
          <w:tab w:val="right" w:pos="9360"/>
        </w:tabs>
        <w:suppressAutoHyphens/>
        <w:spacing w:after="120"/>
        <w:rPr>
          <w:rFonts w:ascii="Arial" w:hAnsi="Arial" w:cs="Arial"/>
          <w:b/>
          <w:bCs/>
          <w:color w:val="000000"/>
          <w:spacing w:val="-2"/>
          <w:sz w:val="18"/>
          <w:lang w:val="en-CA"/>
        </w:rPr>
      </w:pPr>
      <w:r w:rsidRPr="00D81BD4">
        <w:rPr>
          <w:rFonts w:ascii="Arial" w:hAnsi="Arial" w:cs="Arial"/>
          <w:b/>
          <w:bCs/>
          <w:color w:val="000000"/>
          <w:spacing w:val="-2"/>
          <w:sz w:val="18"/>
          <w:lang w:val="en-CA"/>
        </w:rPr>
        <w:t>Financial</w:t>
      </w:r>
      <w:r w:rsidR="00E3260A" w:rsidRPr="00D81BD4">
        <w:rPr>
          <w:rFonts w:ascii="Arial" w:hAnsi="Arial" w:cs="Arial"/>
          <w:b/>
          <w:bCs/>
          <w:color w:val="000000"/>
          <w:spacing w:val="-2"/>
          <w:sz w:val="18"/>
          <w:lang w:val="en-CA"/>
        </w:rPr>
        <w:t xml:space="preserve"> Information</w:t>
      </w:r>
    </w:p>
    <w:p w:rsidR="00AE73EA" w:rsidRPr="00D81BD4" w:rsidRDefault="00AE73EA" w:rsidP="00AE73EA">
      <w:pPr>
        <w:tabs>
          <w:tab w:val="left" w:pos="360"/>
          <w:tab w:val="left" w:pos="720"/>
          <w:tab w:val="left" w:pos="7920"/>
          <w:tab w:val="right" w:pos="9360"/>
        </w:tabs>
        <w:suppressAutoHyphens/>
        <w:spacing w:after="120"/>
        <w:ind w:left="720" w:hanging="720"/>
        <w:jc w:val="both"/>
        <w:rPr>
          <w:rFonts w:ascii="Arial" w:hAnsi="Arial" w:cs="Arial"/>
          <w:color w:val="000000"/>
          <w:spacing w:val="-2"/>
          <w:sz w:val="18"/>
          <w:lang w:val="en-CA"/>
        </w:rPr>
      </w:pPr>
      <w:r>
        <w:rPr>
          <w:rFonts w:ascii="Arial" w:hAnsi="Arial" w:cs="Arial"/>
          <w:color w:val="000000"/>
          <w:spacing w:val="-2"/>
          <w:sz w:val="18"/>
          <w:lang w:val="en-CA"/>
        </w:rPr>
        <w:t>4</w:t>
      </w:r>
      <w:r w:rsidRPr="00D81BD4">
        <w:rPr>
          <w:rFonts w:ascii="Arial" w:hAnsi="Arial" w:cs="Arial"/>
          <w:color w:val="000000"/>
          <w:spacing w:val="-2"/>
          <w:sz w:val="18"/>
          <w:lang w:val="en-CA"/>
        </w:rPr>
        <w:t>.</w:t>
      </w:r>
      <w:r w:rsidRPr="00D81BD4">
        <w:rPr>
          <w:rFonts w:ascii="Arial" w:hAnsi="Arial" w:cs="Arial"/>
          <w:color w:val="000000"/>
          <w:spacing w:val="-2"/>
          <w:sz w:val="18"/>
          <w:lang w:val="en-CA"/>
        </w:rPr>
        <w:tab/>
        <w:t>(a)</w:t>
      </w:r>
      <w:r w:rsidRPr="00D81BD4">
        <w:rPr>
          <w:rFonts w:ascii="Arial" w:hAnsi="Arial" w:cs="Arial"/>
          <w:color w:val="000000"/>
          <w:spacing w:val="-2"/>
          <w:sz w:val="18"/>
          <w:lang w:val="en-CA"/>
        </w:rPr>
        <w:tab/>
        <w:t xml:space="preserve">Is the Corporation currently, or has it at any time during the past </w:t>
      </w:r>
      <w:r>
        <w:rPr>
          <w:rFonts w:ascii="Arial" w:hAnsi="Arial" w:cs="Arial"/>
          <w:color w:val="000000"/>
          <w:spacing w:val="-2"/>
          <w:sz w:val="18"/>
          <w:lang w:val="en-CA"/>
        </w:rPr>
        <w:t>twelve months</w:t>
      </w:r>
      <w:r w:rsidRPr="00D81BD4">
        <w:rPr>
          <w:rFonts w:ascii="Arial" w:hAnsi="Arial" w:cs="Arial"/>
          <w:color w:val="000000"/>
          <w:spacing w:val="-2"/>
          <w:sz w:val="18"/>
          <w:lang w:val="en-CA"/>
        </w:rPr>
        <w:t xml:space="preserve"> been</w:t>
      </w:r>
      <w:r>
        <w:rPr>
          <w:rFonts w:ascii="Arial" w:hAnsi="Arial" w:cs="Arial"/>
          <w:color w:val="000000"/>
          <w:spacing w:val="-2"/>
          <w:sz w:val="18"/>
          <w:lang w:val="en-CA"/>
        </w:rPr>
        <w:t>,</w:t>
      </w:r>
      <w:r w:rsidRPr="00D81BD4">
        <w:rPr>
          <w:rFonts w:ascii="Arial" w:hAnsi="Arial" w:cs="Arial"/>
          <w:color w:val="000000"/>
          <w:spacing w:val="-2"/>
          <w:sz w:val="18"/>
          <w:lang w:val="en-CA"/>
        </w:rPr>
        <w:t xml:space="preserve"> in</w:t>
      </w:r>
      <w:r w:rsidRPr="00D81BD4">
        <w:rPr>
          <w:rFonts w:ascii="Arial" w:hAnsi="Arial" w:cs="Arial"/>
          <w:color w:val="000000"/>
          <w:spacing w:val="-2"/>
          <w:sz w:val="18"/>
          <w:lang w:val="en-CA"/>
        </w:rPr>
        <w:br/>
        <w:t xml:space="preserve">arrears in its payments to the Canada Revenue Agency or the provincial ministries </w:t>
      </w:r>
      <w:r>
        <w:rPr>
          <w:rFonts w:ascii="Arial" w:hAnsi="Arial" w:cs="Arial"/>
          <w:color w:val="000000"/>
          <w:spacing w:val="-2"/>
          <w:sz w:val="18"/>
          <w:lang w:val="en-CA"/>
        </w:rPr>
        <w:t>of</w:t>
      </w:r>
      <w:r w:rsidRPr="00D81BD4">
        <w:rPr>
          <w:rFonts w:ascii="Arial" w:hAnsi="Arial" w:cs="Arial"/>
          <w:color w:val="000000"/>
          <w:spacing w:val="-2"/>
          <w:sz w:val="18"/>
          <w:lang w:val="en-CA"/>
        </w:rPr>
        <w:br/>
        <w:t>revenue (including source deductions, G.S.T and P.S.T)?</w:t>
      </w:r>
      <w:r w:rsidRPr="00D81BD4">
        <w:rPr>
          <w:rFonts w:ascii="Arial" w:hAnsi="Arial" w:cs="Arial"/>
          <w:color w:val="000000"/>
          <w:spacing w:val="-2"/>
          <w:sz w:val="18"/>
          <w:lang w:val="en-CA"/>
        </w:rPr>
        <w:tab/>
        <w:t xml:space="preserve">Yes </w:t>
      </w:r>
      <w:r w:rsidR="00D143CD" w:rsidRPr="00D81BD4">
        <w:rPr>
          <w:rFonts w:ascii="Arial" w:hAnsi="Arial" w:cs="Arial"/>
          <w:color w:val="000000"/>
          <w:spacing w:val="-2"/>
          <w:sz w:val="18"/>
          <w:lang w:val="en-CA"/>
        </w:rPr>
        <w:fldChar w:fldCharType="begin">
          <w:ffData>
            <w:name w:val="Check55"/>
            <w:enabled/>
            <w:calcOnExit w:val="0"/>
            <w:checkBox>
              <w:sizeAuto/>
              <w:default w:val="0"/>
            </w:checkBox>
          </w:ffData>
        </w:fldChar>
      </w:r>
      <w:bookmarkStart w:id="7" w:name="Check55"/>
      <w:r w:rsidRPr="00D81BD4">
        <w:rPr>
          <w:rFonts w:ascii="Arial" w:hAnsi="Arial" w:cs="Arial"/>
          <w:color w:val="000000"/>
          <w:spacing w:val="-2"/>
          <w:sz w:val="18"/>
          <w:lang w:val="en-CA"/>
        </w:rPr>
        <w:instrText xml:space="preserve"> FORMCHECKBOX </w:instrText>
      </w:r>
      <w:r w:rsidR="00D143CD" w:rsidRPr="00D81BD4">
        <w:rPr>
          <w:rFonts w:ascii="Arial" w:hAnsi="Arial" w:cs="Arial"/>
          <w:color w:val="000000"/>
          <w:spacing w:val="-2"/>
          <w:sz w:val="18"/>
          <w:lang w:val="en-CA"/>
        </w:rPr>
      </w:r>
      <w:r w:rsidR="00D143CD" w:rsidRPr="00D81BD4">
        <w:rPr>
          <w:rFonts w:ascii="Arial" w:hAnsi="Arial" w:cs="Arial"/>
          <w:color w:val="000000"/>
          <w:spacing w:val="-2"/>
          <w:sz w:val="18"/>
          <w:lang w:val="en-CA"/>
        </w:rPr>
        <w:fldChar w:fldCharType="end"/>
      </w:r>
      <w:bookmarkEnd w:id="7"/>
      <w:r w:rsidRPr="00D81BD4">
        <w:rPr>
          <w:rFonts w:ascii="Arial" w:hAnsi="Arial" w:cs="Arial"/>
          <w:color w:val="000000"/>
          <w:spacing w:val="-2"/>
          <w:sz w:val="18"/>
          <w:lang w:val="en-CA"/>
        </w:rPr>
        <w:tab/>
        <w:t xml:space="preserve">No </w:t>
      </w:r>
      <w:r w:rsidR="00D143CD" w:rsidRPr="00D81BD4">
        <w:rPr>
          <w:rFonts w:ascii="Arial" w:hAnsi="Arial" w:cs="Arial"/>
          <w:color w:val="000000"/>
          <w:spacing w:val="-2"/>
          <w:sz w:val="18"/>
          <w:lang w:val="en-CA"/>
        </w:rPr>
        <w:fldChar w:fldCharType="begin">
          <w:ffData>
            <w:name w:val="Check56"/>
            <w:enabled/>
            <w:calcOnExit w:val="0"/>
            <w:checkBox>
              <w:sizeAuto/>
              <w:default w:val="0"/>
            </w:checkBox>
          </w:ffData>
        </w:fldChar>
      </w:r>
      <w:bookmarkStart w:id="8" w:name="Check56"/>
      <w:r w:rsidRPr="00D81BD4">
        <w:rPr>
          <w:rFonts w:ascii="Arial" w:hAnsi="Arial" w:cs="Arial"/>
          <w:color w:val="000000"/>
          <w:spacing w:val="-2"/>
          <w:sz w:val="18"/>
          <w:lang w:val="en-CA"/>
        </w:rPr>
        <w:instrText xml:space="preserve"> FORMCHECKBOX </w:instrText>
      </w:r>
      <w:r w:rsidR="00D143CD" w:rsidRPr="00D81BD4">
        <w:rPr>
          <w:rFonts w:ascii="Arial" w:hAnsi="Arial" w:cs="Arial"/>
          <w:color w:val="000000"/>
          <w:spacing w:val="-2"/>
          <w:sz w:val="18"/>
          <w:lang w:val="en-CA"/>
        </w:rPr>
      </w:r>
      <w:r w:rsidR="00D143CD" w:rsidRPr="00D81BD4">
        <w:rPr>
          <w:rFonts w:ascii="Arial" w:hAnsi="Arial" w:cs="Arial"/>
          <w:color w:val="000000"/>
          <w:spacing w:val="-2"/>
          <w:sz w:val="18"/>
          <w:lang w:val="en-CA"/>
        </w:rPr>
        <w:fldChar w:fldCharType="end"/>
      </w:r>
      <w:bookmarkEnd w:id="8"/>
    </w:p>
    <w:p w:rsidR="00AE73EA" w:rsidRPr="00D81BD4" w:rsidRDefault="00AE73EA" w:rsidP="00AE73EA">
      <w:pPr>
        <w:tabs>
          <w:tab w:val="left" w:pos="360"/>
          <w:tab w:val="left" w:pos="720"/>
          <w:tab w:val="left" w:pos="1080"/>
          <w:tab w:val="left" w:pos="7920"/>
          <w:tab w:val="right" w:pos="9360"/>
        </w:tabs>
        <w:suppressAutoHyphens/>
        <w:spacing w:after="120"/>
        <w:ind w:left="720" w:hanging="720"/>
        <w:jc w:val="both"/>
        <w:rPr>
          <w:rFonts w:ascii="Arial" w:hAnsi="Arial" w:cs="Arial"/>
          <w:color w:val="000000"/>
          <w:spacing w:val="-2"/>
          <w:sz w:val="18"/>
          <w:lang w:val="en-CA"/>
        </w:rPr>
      </w:pPr>
      <w:r w:rsidRPr="00D81BD4">
        <w:rPr>
          <w:rFonts w:ascii="Arial" w:hAnsi="Arial" w:cs="Arial"/>
          <w:color w:val="000000"/>
          <w:spacing w:val="-2"/>
          <w:sz w:val="18"/>
          <w:lang w:val="en-CA"/>
        </w:rPr>
        <w:tab/>
        <w:t>(</w:t>
      </w:r>
      <w:r>
        <w:rPr>
          <w:rFonts w:ascii="Arial" w:hAnsi="Arial" w:cs="Arial"/>
          <w:color w:val="000000"/>
          <w:spacing w:val="-2"/>
          <w:sz w:val="18"/>
          <w:lang w:val="en-CA"/>
        </w:rPr>
        <w:t>b</w:t>
      </w:r>
      <w:r w:rsidRPr="00D81BD4">
        <w:rPr>
          <w:rFonts w:ascii="Arial" w:hAnsi="Arial" w:cs="Arial"/>
          <w:color w:val="000000"/>
          <w:spacing w:val="-2"/>
          <w:sz w:val="18"/>
          <w:lang w:val="en-CA"/>
        </w:rPr>
        <w:t>)</w:t>
      </w:r>
      <w:r w:rsidRPr="00D81BD4">
        <w:rPr>
          <w:rFonts w:ascii="Arial" w:hAnsi="Arial" w:cs="Arial"/>
          <w:color w:val="000000"/>
          <w:spacing w:val="-2"/>
          <w:sz w:val="18"/>
          <w:lang w:val="en-CA"/>
        </w:rPr>
        <w:tab/>
        <w:t xml:space="preserve">Is the Corporation currently, or has it at any time during the past </w:t>
      </w:r>
      <w:r>
        <w:rPr>
          <w:rFonts w:ascii="Arial" w:hAnsi="Arial" w:cs="Arial"/>
          <w:color w:val="000000"/>
          <w:spacing w:val="-2"/>
          <w:sz w:val="18"/>
          <w:lang w:val="en-CA"/>
        </w:rPr>
        <w:t>twelve months</w:t>
      </w:r>
      <w:r w:rsidRPr="00D81BD4">
        <w:rPr>
          <w:rFonts w:ascii="Arial" w:hAnsi="Arial" w:cs="Arial"/>
          <w:color w:val="000000"/>
          <w:spacing w:val="-2"/>
          <w:sz w:val="18"/>
          <w:lang w:val="en-CA"/>
        </w:rPr>
        <w:t xml:space="preserve"> been</w:t>
      </w:r>
      <w:r>
        <w:rPr>
          <w:rFonts w:ascii="Arial" w:hAnsi="Arial" w:cs="Arial"/>
          <w:color w:val="000000"/>
          <w:spacing w:val="-2"/>
          <w:sz w:val="18"/>
          <w:lang w:val="en-CA"/>
        </w:rPr>
        <w:t>,</w:t>
      </w:r>
      <w:r w:rsidRPr="00D81BD4">
        <w:rPr>
          <w:rFonts w:ascii="Arial" w:hAnsi="Arial" w:cs="Arial"/>
          <w:color w:val="000000"/>
          <w:spacing w:val="-2"/>
          <w:sz w:val="18"/>
          <w:lang w:val="en-CA"/>
        </w:rPr>
        <w:t xml:space="preserve"> in </w:t>
      </w:r>
      <w:r w:rsidRPr="00D81BD4">
        <w:rPr>
          <w:rFonts w:ascii="Arial" w:hAnsi="Arial" w:cs="Arial"/>
          <w:color w:val="000000"/>
          <w:spacing w:val="-2"/>
          <w:sz w:val="18"/>
          <w:lang w:val="en-CA"/>
        </w:rPr>
        <w:br/>
        <w:t>breach of any of its debt covenants or loan agreements, or does it anticipate</w:t>
      </w:r>
      <w:r>
        <w:rPr>
          <w:rFonts w:ascii="Arial" w:hAnsi="Arial" w:cs="Arial"/>
          <w:color w:val="000000"/>
          <w:spacing w:val="-2"/>
          <w:sz w:val="18"/>
          <w:lang w:val="en-CA"/>
        </w:rPr>
        <w:t xml:space="preserve"> any such</w:t>
      </w:r>
      <w:r w:rsidRPr="00D81BD4">
        <w:rPr>
          <w:rFonts w:ascii="Arial" w:hAnsi="Arial" w:cs="Arial"/>
          <w:color w:val="000000"/>
          <w:spacing w:val="-2"/>
          <w:sz w:val="18"/>
          <w:lang w:val="en-CA"/>
        </w:rPr>
        <w:br/>
        <w:t>breach occurring within the next twelve months?</w:t>
      </w:r>
      <w:r w:rsidRPr="00D81BD4">
        <w:rPr>
          <w:rFonts w:ascii="Arial" w:hAnsi="Arial" w:cs="Arial"/>
          <w:color w:val="000000"/>
          <w:spacing w:val="-2"/>
          <w:sz w:val="18"/>
          <w:lang w:val="en-CA"/>
        </w:rPr>
        <w:tab/>
        <w:t xml:space="preserve">Yes </w:t>
      </w:r>
      <w:r w:rsidR="00D143CD" w:rsidRPr="00D81BD4">
        <w:rPr>
          <w:rFonts w:ascii="Arial" w:hAnsi="Arial" w:cs="Arial"/>
          <w:color w:val="000000"/>
          <w:spacing w:val="-2"/>
          <w:sz w:val="18"/>
          <w:lang w:val="en-CA"/>
        </w:rPr>
        <w:fldChar w:fldCharType="begin">
          <w:ffData>
            <w:name w:val="Check51"/>
            <w:enabled/>
            <w:calcOnExit w:val="0"/>
            <w:checkBox>
              <w:sizeAuto/>
              <w:default w:val="0"/>
            </w:checkBox>
          </w:ffData>
        </w:fldChar>
      </w:r>
      <w:r w:rsidRPr="00D81BD4">
        <w:rPr>
          <w:rFonts w:ascii="Arial" w:hAnsi="Arial" w:cs="Arial"/>
          <w:color w:val="000000"/>
          <w:spacing w:val="-2"/>
          <w:sz w:val="18"/>
          <w:lang w:val="en-CA"/>
        </w:rPr>
        <w:instrText xml:space="preserve"> FORMCHECKBOX </w:instrText>
      </w:r>
      <w:r w:rsidR="00D143CD" w:rsidRPr="00D81BD4">
        <w:rPr>
          <w:rFonts w:ascii="Arial" w:hAnsi="Arial" w:cs="Arial"/>
          <w:color w:val="000000"/>
          <w:spacing w:val="-2"/>
          <w:sz w:val="18"/>
          <w:lang w:val="en-CA"/>
        </w:rPr>
      </w:r>
      <w:r w:rsidR="00D143CD" w:rsidRPr="00D81BD4">
        <w:rPr>
          <w:rFonts w:ascii="Arial" w:hAnsi="Arial" w:cs="Arial"/>
          <w:color w:val="000000"/>
          <w:spacing w:val="-2"/>
          <w:sz w:val="18"/>
          <w:lang w:val="en-CA"/>
        </w:rPr>
        <w:fldChar w:fldCharType="end"/>
      </w:r>
      <w:r w:rsidRPr="00D81BD4">
        <w:rPr>
          <w:rFonts w:ascii="Arial" w:hAnsi="Arial" w:cs="Arial"/>
          <w:color w:val="000000"/>
          <w:spacing w:val="-2"/>
          <w:sz w:val="18"/>
          <w:lang w:val="en-CA"/>
        </w:rPr>
        <w:tab/>
        <w:t xml:space="preserve">No </w:t>
      </w:r>
      <w:r w:rsidR="00D143CD" w:rsidRPr="00D81BD4">
        <w:rPr>
          <w:rFonts w:ascii="Arial" w:hAnsi="Arial" w:cs="Arial"/>
          <w:color w:val="000000"/>
          <w:spacing w:val="-2"/>
          <w:sz w:val="18"/>
          <w:lang w:val="en-CA"/>
        </w:rPr>
        <w:fldChar w:fldCharType="begin">
          <w:ffData>
            <w:name w:val="Check52"/>
            <w:enabled/>
            <w:calcOnExit w:val="0"/>
            <w:checkBox>
              <w:sizeAuto/>
              <w:default w:val="0"/>
            </w:checkBox>
          </w:ffData>
        </w:fldChar>
      </w:r>
      <w:r w:rsidRPr="00D81BD4">
        <w:rPr>
          <w:rFonts w:ascii="Arial" w:hAnsi="Arial" w:cs="Arial"/>
          <w:color w:val="000000"/>
          <w:spacing w:val="-2"/>
          <w:sz w:val="18"/>
          <w:lang w:val="en-CA"/>
        </w:rPr>
        <w:instrText xml:space="preserve"> FORMCHECKBOX </w:instrText>
      </w:r>
      <w:r w:rsidR="00D143CD" w:rsidRPr="00D81BD4">
        <w:rPr>
          <w:rFonts w:ascii="Arial" w:hAnsi="Arial" w:cs="Arial"/>
          <w:color w:val="000000"/>
          <w:spacing w:val="-2"/>
          <w:sz w:val="18"/>
          <w:lang w:val="en-CA"/>
        </w:rPr>
      </w:r>
      <w:r w:rsidR="00D143CD" w:rsidRPr="00D81BD4">
        <w:rPr>
          <w:rFonts w:ascii="Arial" w:hAnsi="Arial" w:cs="Arial"/>
          <w:color w:val="000000"/>
          <w:spacing w:val="-2"/>
          <w:sz w:val="18"/>
          <w:lang w:val="en-CA"/>
        </w:rPr>
        <w:fldChar w:fldCharType="end"/>
      </w:r>
    </w:p>
    <w:p w:rsidR="00AE73EA" w:rsidRPr="00D81BD4" w:rsidRDefault="00AE73EA" w:rsidP="00AE73EA">
      <w:pPr>
        <w:tabs>
          <w:tab w:val="left" w:pos="360"/>
        </w:tabs>
        <w:suppressAutoHyphens/>
        <w:ind w:left="360"/>
        <w:jc w:val="both"/>
        <w:rPr>
          <w:rFonts w:ascii="Arial" w:hAnsi="Arial" w:cs="Arial"/>
          <w:b/>
          <w:bCs/>
          <w:i/>
          <w:iCs/>
          <w:color w:val="000000"/>
          <w:spacing w:val="-2"/>
          <w:sz w:val="18"/>
          <w:lang w:val="en-CA"/>
        </w:rPr>
      </w:pPr>
      <w:r w:rsidRPr="00D81BD4">
        <w:rPr>
          <w:rFonts w:ascii="Arial" w:hAnsi="Arial" w:cs="Arial"/>
          <w:b/>
          <w:bCs/>
          <w:i/>
          <w:iCs/>
          <w:color w:val="000000"/>
          <w:spacing w:val="-2"/>
          <w:sz w:val="18"/>
          <w:lang w:val="en-CA"/>
        </w:rPr>
        <w:t>If yes to any of the above, attach details.</w:t>
      </w:r>
    </w:p>
    <w:p w:rsidR="004B20C2" w:rsidRPr="00D81BD4" w:rsidRDefault="004B20C2" w:rsidP="004B20C2">
      <w:pPr>
        <w:suppressAutoHyphens/>
        <w:jc w:val="both"/>
        <w:rPr>
          <w:rFonts w:ascii="Arial" w:hAnsi="Arial" w:cs="Arial"/>
          <w:bCs/>
          <w:iCs/>
          <w:color w:val="000000"/>
          <w:spacing w:val="-2"/>
          <w:sz w:val="18"/>
          <w:lang w:val="en-CA"/>
        </w:rPr>
      </w:pPr>
    </w:p>
    <w:p w:rsidR="004B20C2" w:rsidRPr="00F45B47" w:rsidRDefault="00F45B47" w:rsidP="004B20C2">
      <w:pPr>
        <w:tabs>
          <w:tab w:val="left" w:pos="360"/>
        </w:tabs>
        <w:suppressAutoHyphens/>
        <w:spacing w:after="120"/>
        <w:ind w:left="360" w:hanging="360"/>
        <w:jc w:val="both"/>
        <w:rPr>
          <w:rFonts w:ascii="Arial" w:hAnsi="Arial" w:cs="Arial"/>
          <w:bCs/>
          <w:iCs/>
          <w:color w:val="000000"/>
          <w:spacing w:val="-2"/>
          <w:sz w:val="18"/>
          <w:lang w:val="en-CA"/>
        </w:rPr>
      </w:pPr>
      <w:r>
        <w:rPr>
          <w:rFonts w:ascii="Arial" w:hAnsi="Arial" w:cs="Arial"/>
          <w:bCs/>
          <w:iCs/>
          <w:color w:val="000000"/>
          <w:spacing w:val="-2"/>
          <w:sz w:val="18"/>
          <w:lang w:val="en-CA"/>
        </w:rPr>
        <w:t>5</w:t>
      </w:r>
      <w:r w:rsidR="004B20C2" w:rsidRPr="00F45B47">
        <w:rPr>
          <w:rFonts w:ascii="Arial" w:hAnsi="Arial" w:cs="Arial"/>
          <w:bCs/>
          <w:iCs/>
          <w:color w:val="000000"/>
          <w:spacing w:val="-2"/>
          <w:sz w:val="18"/>
          <w:lang w:val="en-CA"/>
        </w:rPr>
        <w:t>.</w:t>
      </w:r>
      <w:r w:rsidR="004B20C2" w:rsidRPr="00F45B47">
        <w:rPr>
          <w:rFonts w:ascii="Arial" w:hAnsi="Arial" w:cs="Arial"/>
          <w:bCs/>
          <w:iCs/>
          <w:color w:val="000000"/>
          <w:spacing w:val="-2"/>
          <w:sz w:val="18"/>
          <w:lang w:val="en-CA"/>
        </w:rPr>
        <w:tab/>
        <w:t xml:space="preserve">For the most recent consolidated fiscal year-end provide the following </w:t>
      </w:r>
      <w:r w:rsidR="00B00124" w:rsidRPr="00F45B47">
        <w:rPr>
          <w:rFonts w:ascii="Arial" w:hAnsi="Arial" w:cs="Arial"/>
          <w:bCs/>
          <w:iCs/>
          <w:color w:val="000000"/>
          <w:spacing w:val="-2"/>
          <w:sz w:val="18"/>
          <w:lang w:val="en-CA"/>
        </w:rPr>
        <w:t xml:space="preserve">Corporate </w:t>
      </w:r>
      <w:r w:rsidR="004B20C2" w:rsidRPr="00F45B47">
        <w:rPr>
          <w:rFonts w:ascii="Arial" w:hAnsi="Arial" w:cs="Arial"/>
          <w:bCs/>
          <w:iCs/>
          <w:color w:val="000000"/>
          <w:spacing w:val="-2"/>
          <w:sz w:val="18"/>
          <w:lang w:val="en-CA"/>
        </w:rPr>
        <w:t>financial information:</w:t>
      </w:r>
    </w:p>
    <w:p w:rsidR="004B20C2" w:rsidRPr="00F45B47" w:rsidRDefault="004B20C2" w:rsidP="00F36EBB">
      <w:pPr>
        <w:tabs>
          <w:tab w:val="left" w:pos="360"/>
          <w:tab w:val="left" w:pos="720"/>
          <w:tab w:val="left" w:pos="2520"/>
          <w:tab w:val="left" w:pos="3960"/>
          <w:tab w:val="left" w:pos="4320"/>
          <w:tab w:val="left" w:pos="4680"/>
          <w:tab w:val="left" w:pos="6480"/>
          <w:tab w:val="left" w:pos="7920"/>
        </w:tabs>
        <w:suppressAutoHyphens/>
        <w:spacing w:after="120"/>
        <w:jc w:val="both"/>
        <w:rPr>
          <w:rFonts w:ascii="Arial" w:hAnsi="Arial" w:cs="Arial"/>
          <w:bCs/>
          <w:iCs/>
          <w:color w:val="000000"/>
          <w:spacing w:val="-2"/>
          <w:sz w:val="18"/>
          <w:u w:val="single"/>
          <w:lang w:val="en-CA"/>
        </w:rPr>
      </w:pPr>
      <w:r w:rsidRPr="00281E87">
        <w:rPr>
          <w:rFonts w:ascii="Arial" w:hAnsi="Arial" w:cs="Arial"/>
          <w:b/>
          <w:bCs/>
          <w:iCs/>
          <w:color w:val="000000"/>
          <w:spacing w:val="-2"/>
          <w:sz w:val="18"/>
          <w:lang w:val="en-CA"/>
        </w:rPr>
        <w:tab/>
      </w:r>
      <w:r w:rsidRPr="00F45B47">
        <w:rPr>
          <w:rFonts w:ascii="Arial" w:hAnsi="Arial" w:cs="Arial"/>
          <w:bCs/>
          <w:iCs/>
          <w:color w:val="000000"/>
          <w:spacing w:val="-2"/>
          <w:sz w:val="18"/>
          <w:lang w:val="en-CA"/>
        </w:rPr>
        <w:t>(</w:t>
      </w:r>
      <w:r w:rsidR="00FB5E0F" w:rsidRPr="00F45B47">
        <w:rPr>
          <w:rFonts w:ascii="Arial" w:hAnsi="Arial" w:cs="Arial"/>
          <w:bCs/>
          <w:iCs/>
          <w:color w:val="000000"/>
          <w:spacing w:val="-2"/>
          <w:sz w:val="18"/>
          <w:lang w:val="en-CA"/>
        </w:rPr>
        <w:t>a</w:t>
      </w:r>
      <w:r w:rsidRPr="00F45B47">
        <w:rPr>
          <w:rFonts w:ascii="Arial" w:hAnsi="Arial" w:cs="Arial"/>
          <w:bCs/>
          <w:iCs/>
          <w:color w:val="000000"/>
          <w:spacing w:val="-2"/>
          <w:sz w:val="18"/>
          <w:lang w:val="en-CA"/>
        </w:rPr>
        <w:t>)</w:t>
      </w:r>
      <w:r w:rsidRPr="00F45B47">
        <w:rPr>
          <w:rFonts w:ascii="Arial" w:hAnsi="Arial" w:cs="Arial"/>
          <w:bCs/>
          <w:iCs/>
          <w:color w:val="000000"/>
          <w:spacing w:val="-2"/>
          <w:sz w:val="18"/>
          <w:lang w:val="en-CA"/>
        </w:rPr>
        <w:tab/>
        <w:t>Fiscal Year-end Date:</w:t>
      </w:r>
      <w:r w:rsidRPr="00F45B47">
        <w:rPr>
          <w:rFonts w:ascii="Arial" w:hAnsi="Arial" w:cs="Arial"/>
          <w:bCs/>
          <w:iCs/>
          <w:color w:val="000000"/>
          <w:spacing w:val="-2"/>
          <w:sz w:val="18"/>
          <w:lang w:val="en-CA"/>
        </w:rPr>
        <w:tab/>
      </w:r>
      <w:r w:rsidR="00D143CD" w:rsidRPr="00F45B47">
        <w:rPr>
          <w:rFonts w:ascii="Arial" w:hAnsi="Arial" w:cs="Arial"/>
          <w:bCs/>
          <w:iCs/>
          <w:color w:val="000000"/>
          <w:spacing w:val="-2"/>
          <w:sz w:val="18"/>
          <w:u w:val="single"/>
          <w:lang w:val="en-CA"/>
        </w:rPr>
        <w:fldChar w:fldCharType="begin">
          <w:ffData>
            <w:name w:val="Text131"/>
            <w:enabled/>
            <w:calcOnExit w:val="0"/>
            <w:textInput/>
          </w:ffData>
        </w:fldChar>
      </w:r>
      <w:bookmarkStart w:id="9" w:name="Text131"/>
      <w:r w:rsidRPr="00F45B47">
        <w:rPr>
          <w:rFonts w:ascii="Arial" w:hAnsi="Arial" w:cs="Arial"/>
          <w:bCs/>
          <w:iCs/>
          <w:color w:val="000000"/>
          <w:spacing w:val="-2"/>
          <w:sz w:val="18"/>
          <w:u w:val="single"/>
          <w:lang w:val="en-CA"/>
        </w:rPr>
        <w:instrText xml:space="preserve"> FORMTEXT </w:instrText>
      </w:r>
      <w:r w:rsidR="00D143CD" w:rsidRPr="00F45B47">
        <w:rPr>
          <w:rFonts w:ascii="Arial" w:hAnsi="Arial" w:cs="Arial"/>
          <w:bCs/>
          <w:iCs/>
          <w:color w:val="000000"/>
          <w:spacing w:val="-2"/>
          <w:sz w:val="18"/>
          <w:u w:val="single"/>
          <w:lang w:val="en-CA"/>
        </w:rPr>
      </w:r>
      <w:r w:rsidR="00D143CD" w:rsidRPr="00F45B47">
        <w:rPr>
          <w:rFonts w:ascii="Arial" w:hAnsi="Arial" w:cs="Arial"/>
          <w:bCs/>
          <w:iCs/>
          <w:color w:val="000000"/>
          <w:spacing w:val="-2"/>
          <w:sz w:val="18"/>
          <w:u w:val="single"/>
          <w:lang w:val="en-CA"/>
        </w:rPr>
        <w:fldChar w:fldCharType="separate"/>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00D143CD" w:rsidRPr="00F45B47">
        <w:rPr>
          <w:rFonts w:ascii="Arial" w:hAnsi="Arial" w:cs="Arial"/>
          <w:bCs/>
          <w:iCs/>
          <w:color w:val="000000"/>
          <w:spacing w:val="-2"/>
          <w:sz w:val="18"/>
          <w:u w:val="single"/>
          <w:lang w:val="en-CA"/>
        </w:rPr>
        <w:fldChar w:fldCharType="end"/>
      </w:r>
      <w:bookmarkEnd w:id="9"/>
      <w:r w:rsidRPr="00F45B47">
        <w:rPr>
          <w:rFonts w:ascii="Arial" w:hAnsi="Arial" w:cs="Arial"/>
          <w:bCs/>
          <w:iCs/>
          <w:color w:val="000000"/>
          <w:spacing w:val="-2"/>
          <w:sz w:val="18"/>
          <w:u w:val="single"/>
          <w:lang w:val="en-CA"/>
        </w:rPr>
        <w:tab/>
      </w:r>
      <w:r w:rsidR="00F36EBB" w:rsidRPr="00F45B47">
        <w:rPr>
          <w:rFonts w:ascii="Arial" w:hAnsi="Arial" w:cs="Arial"/>
          <w:bCs/>
          <w:iCs/>
          <w:color w:val="000000"/>
          <w:spacing w:val="-2"/>
          <w:sz w:val="18"/>
          <w:lang w:val="en-CA"/>
        </w:rPr>
        <w:tab/>
      </w:r>
      <w:r w:rsidR="00C11F17" w:rsidRPr="00F45B47">
        <w:rPr>
          <w:rFonts w:ascii="Arial" w:hAnsi="Arial" w:cs="Arial"/>
          <w:bCs/>
          <w:iCs/>
          <w:color w:val="000000"/>
          <w:spacing w:val="-2"/>
          <w:sz w:val="18"/>
          <w:lang w:val="en-CA"/>
        </w:rPr>
        <w:t>(d)</w:t>
      </w:r>
      <w:r w:rsidR="00C11F17" w:rsidRPr="00F45B47">
        <w:rPr>
          <w:rFonts w:ascii="Arial" w:hAnsi="Arial" w:cs="Arial"/>
          <w:bCs/>
          <w:iCs/>
          <w:color w:val="000000"/>
          <w:spacing w:val="-2"/>
          <w:sz w:val="18"/>
          <w:lang w:val="en-CA"/>
        </w:rPr>
        <w:tab/>
        <w:t>Total Revenues</w:t>
      </w:r>
      <w:r w:rsidR="00F36EBB" w:rsidRPr="00F45B47">
        <w:rPr>
          <w:rFonts w:ascii="Arial" w:hAnsi="Arial" w:cs="Arial"/>
          <w:bCs/>
          <w:iCs/>
          <w:color w:val="000000"/>
          <w:spacing w:val="-2"/>
          <w:sz w:val="18"/>
          <w:lang w:val="en-CA"/>
        </w:rPr>
        <w:t>:</w:t>
      </w:r>
      <w:r w:rsidR="00C11F17" w:rsidRPr="00F45B47">
        <w:rPr>
          <w:rFonts w:ascii="Arial" w:hAnsi="Arial" w:cs="Arial"/>
          <w:bCs/>
          <w:iCs/>
          <w:color w:val="000000"/>
          <w:spacing w:val="-2"/>
          <w:sz w:val="18"/>
          <w:lang w:val="en-CA"/>
        </w:rPr>
        <w:tab/>
        <w:t>$</w:t>
      </w:r>
      <w:r w:rsidR="00D143CD" w:rsidRPr="00F45B47">
        <w:rPr>
          <w:rFonts w:ascii="Arial" w:hAnsi="Arial" w:cs="Arial"/>
          <w:bCs/>
          <w:iCs/>
          <w:color w:val="000000"/>
          <w:spacing w:val="-2"/>
          <w:sz w:val="18"/>
          <w:u w:val="single"/>
          <w:lang w:val="en-CA"/>
        </w:rPr>
        <w:fldChar w:fldCharType="begin">
          <w:ffData>
            <w:name w:val="Text131"/>
            <w:enabled/>
            <w:calcOnExit w:val="0"/>
            <w:textInput/>
          </w:ffData>
        </w:fldChar>
      </w:r>
      <w:r w:rsidR="00C11F17" w:rsidRPr="00F45B47">
        <w:rPr>
          <w:rFonts w:ascii="Arial" w:hAnsi="Arial" w:cs="Arial"/>
          <w:bCs/>
          <w:iCs/>
          <w:color w:val="000000"/>
          <w:spacing w:val="-2"/>
          <w:sz w:val="18"/>
          <w:u w:val="single"/>
          <w:lang w:val="en-CA"/>
        </w:rPr>
        <w:instrText xml:space="preserve"> FORMTEXT </w:instrText>
      </w:r>
      <w:r w:rsidR="00D143CD" w:rsidRPr="00F45B47">
        <w:rPr>
          <w:rFonts w:ascii="Arial" w:hAnsi="Arial" w:cs="Arial"/>
          <w:bCs/>
          <w:iCs/>
          <w:color w:val="000000"/>
          <w:spacing w:val="-2"/>
          <w:sz w:val="18"/>
          <w:u w:val="single"/>
          <w:lang w:val="en-CA"/>
        </w:rPr>
      </w:r>
      <w:r w:rsidR="00D143CD" w:rsidRPr="00F45B47">
        <w:rPr>
          <w:rFonts w:ascii="Arial" w:hAnsi="Arial" w:cs="Arial"/>
          <w:bCs/>
          <w:iCs/>
          <w:color w:val="000000"/>
          <w:spacing w:val="-2"/>
          <w:sz w:val="18"/>
          <w:u w:val="single"/>
          <w:lang w:val="en-CA"/>
        </w:rPr>
        <w:fldChar w:fldCharType="separate"/>
      </w:r>
      <w:r w:rsidR="00C11F17" w:rsidRPr="00F45B47">
        <w:rPr>
          <w:rFonts w:ascii="Arial" w:hAnsi="Arial" w:cs="Arial"/>
          <w:bCs/>
          <w:iCs/>
          <w:color w:val="000000"/>
          <w:spacing w:val="-2"/>
          <w:sz w:val="18"/>
          <w:u w:val="single"/>
          <w:lang w:val="en-CA"/>
        </w:rPr>
        <w:t> </w:t>
      </w:r>
      <w:r w:rsidR="00C11F17" w:rsidRPr="00F45B47">
        <w:rPr>
          <w:rFonts w:ascii="Arial" w:hAnsi="Arial" w:cs="Arial"/>
          <w:bCs/>
          <w:iCs/>
          <w:color w:val="000000"/>
          <w:spacing w:val="-2"/>
          <w:sz w:val="18"/>
          <w:u w:val="single"/>
          <w:lang w:val="en-CA"/>
        </w:rPr>
        <w:t> </w:t>
      </w:r>
      <w:r w:rsidR="00C11F17" w:rsidRPr="00F45B47">
        <w:rPr>
          <w:rFonts w:ascii="Arial" w:hAnsi="Arial" w:cs="Arial"/>
          <w:bCs/>
          <w:iCs/>
          <w:color w:val="000000"/>
          <w:spacing w:val="-2"/>
          <w:sz w:val="18"/>
          <w:u w:val="single"/>
          <w:lang w:val="en-CA"/>
        </w:rPr>
        <w:t> </w:t>
      </w:r>
      <w:r w:rsidR="00C11F17" w:rsidRPr="00F45B47">
        <w:rPr>
          <w:rFonts w:ascii="Arial" w:hAnsi="Arial" w:cs="Arial"/>
          <w:bCs/>
          <w:iCs/>
          <w:color w:val="000000"/>
          <w:spacing w:val="-2"/>
          <w:sz w:val="18"/>
          <w:u w:val="single"/>
          <w:lang w:val="en-CA"/>
        </w:rPr>
        <w:t> </w:t>
      </w:r>
      <w:r w:rsidR="00C11F17" w:rsidRPr="00F45B47">
        <w:rPr>
          <w:rFonts w:ascii="Arial" w:hAnsi="Arial" w:cs="Arial"/>
          <w:bCs/>
          <w:iCs/>
          <w:color w:val="000000"/>
          <w:spacing w:val="-2"/>
          <w:sz w:val="18"/>
          <w:u w:val="single"/>
          <w:lang w:val="en-CA"/>
        </w:rPr>
        <w:t> </w:t>
      </w:r>
      <w:r w:rsidR="00D143CD" w:rsidRPr="00F45B47">
        <w:rPr>
          <w:rFonts w:ascii="Arial" w:hAnsi="Arial" w:cs="Arial"/>
          <w:bCs/>
          <w:iCs/>
          <w:color w:val="000000"/>
          <w:spacing w:val="-2"/>
          <w:sz w:val="18"/>
          <w:u w:val="single"/>
          <w:lang w:val="en-CA"/>
        </w:rPr>
        <w:fldChar w:fldCharType="end"/>
      </w:r>
      <w:r w:rsidR="00F36EBB" w:rsidRPr="00F45B47">
        <w:rPr>
          <w:rFonts w:ascii="Arial" w:hAnsi="Arial" w:cs="Arial"/>
          <w:bCs/>
          <w:iCs/>
          <w:color w:val="000000"/>
          <w:spacing w:val="-2"/>
          <w:sz w:val="18"/>
          <w:u w:val="single"/>
          <w:lang w:val="en-CA"/>
        </w:rPr>
        <w:tab/>
      </w:r>
    </w:p>
    <w:p w:rsidR="004B20C2" w:rsidRPr="00F45B47" w:rsidRDefault="004B20C2" w:rsidP="00F36EBB">
      <w:pPr>
        <w:tabs>
          <w:tab w:val="left" w:pos="360"/>
          <w:tab w:val="left" w:pos="720"/>
          <w:tab w:val="left" w:pos="2520"/>
          <w:tab w:val="left" w:pos="3960"/>
          <w:tab w:val="left" w:pos="4320"/>
          <w:tab w:val="left" w:pos="4680"/>
          <w:tab w:val="left" w:pos="6480"/>
          <w:tab w:val="left" w:pos="7920"/>
        </w:tabs>
        <w:suppressAutoHyphens/>
        <w:spacing w:after="120"/>
        <w:jc w:val="both"/>
        <w:rPr>
          <w:rFonts w:ascii="Arial" w:hAnsi="Arial" w:cs="Arial"/>
          <w:bCs/>
          <w:iCs/>
          <w:color w:val="000000"/>
          <w:spacing w:val="-2"/>
          <w:sz w:val="18"/>
          <w:lang w:val="en-CA"/>
        </w:rPr>
      </w:pPr>
      <w:r w:rsidRPr="00F45B47">
        <w:rPr>
          <w:rFonts w:ascii="Arial" w:hAnsi="Arial" w:cs="Arial"/>
          <w:bCs/>
          <w:iCs/>
          <w:color w:val="000000"/>
          <w:spacing w:val="-2"/>
          <w:sz w:val="18"/>
          <w:lang w:val="en-CA"/>
        </w:rPr>
        <w:tab/>
        <w:t>(</w:t>
      </w:r>
      <w:r w:rsidR="00FB5E0F" w:rsidRPr="00F45B47">
        <w:rPr>
          <w:rFonts w:ascii="Arial" w:hAnsi="Arial" w:cs="Arial"/>
          <w:bCs/>
          <w:iCs/>
          <w:color w:val="000000"/>
          <w:spacing w:val="-2"/>
          <w:sz w:val="18"/>
          <w:lang w:val="en-CA"/>
        </w:rPr>
        <w:t>b</w:t>
      </w:r>
      <w:r w:rsidRPr="00F45B47">
        <w:rPr>
          <w:rFonts w:ascii="Arial" w:hAnsi="Arial" w:cs="Arial"/>
          <w:bCs/>
          <w:iCs/>
          <w:color w:val="000000"/>
          <w:spacing w:val="-2"/>
          <w:sz w:val="18"/>
          <w:lang w:val="en-CA"/>
        </w:rPr>
        <w:t>)</w:t>
      </w:r>
      <w:r w:rsidRPr="00F45B47">
        <w:rPr>
          <w:rFonts w:ascii="Arial" w:hAnsi="Arial" w:cs="Arial"/>
          <w:bCs/>
          <w:iCs/>
          <w:color w:val="000000"/>
          <w:spacing w:val="-2"/>
          <w:sz w:val="18"/>
          <w:lang w:val="en-CA"/>
        </w:rPr>
        <w:tab/>
        <w:t>Total Assets:</w:t>
      </w:r>
      <w:r w:rsidRPr="00F45B47">
        <w:rPr>
          <w:rFonts w:ascii="Arial" w:hAnsi="Arial" w:cs="Arial"/>
          <w:bCs/>
          <w:iCs/>
          <w:color w:val="000000"/>
          <w:spacing w:val="-2"/>
          <w:sz w:val="18"/>
          <w:lang w:val="en-CA"/>
        </w:rPr>
        <w:tab/>
        <w:t>$</w:t>
      </w:r>
      <w:r w:rsidR="00D143CD" w:rsidRPr="00F45B47">
        <w:rPr>
          <w:rFonts w:ascii="Arial" w:hAnsi="Arial" w:cs="Arial"/>
          <w:bCs/>
          <w:iCs/>
          <w:color w:val="000000"/>
          <w:spacing w:val="-2"/>
          <w:sz w:val="18"/>
          <w:u w:val="single"/>
          <w:lang w:val="en-CA"/>
        </w:rPr>
        <w:fldChar w:fldCharType="begin">
          <w:ffData>
            <w:name w:val="Text131"/>
            <w:enabled/>
            <w:calcOnExit w:val="0"/>
            <w:textInput/>
          </w:ffData>
        </w:fldChar>
      </w:r>
      <w:r w:rsidRPr="00F45B47">
        <w:rPr>
          <w:rFonts w:ascii="Arial" w:hAnsi="Arial" w:cs="Arial"/>
          <w:bCs/>
          <w:iCs/>
          <w:color w:val="000000"/>
          <w:spacing w:val="-2"/>
          <w:sz w:val="18"/>
          <w:u w:val="single"/>
          <w:lang w:val="en-CA"/>
        </w:rPr>
        <w:instrText xml:space="preserve"> FORMTEXT </w:instrText>
      </w:r>
      <w:r w:rsidR="00D143CD" w:rsidRPr="00F45B47">
        <w:rPr>
          <w:rFonts w:ascii="Arial" w:hAnsi="Arial" w:cs="Arial"/>
          <w:bCs/>
          <w:iCs/>
          <w:color w:val="000000"/>
          <w:spacing w:val="-2"/>
          <w:sz w:val="18"/>
          <w:u w:val="single"/>
          <w:lang w:val="en-CA"/>
        </w:rPr>
      </w:r>
      <w:r w:rsidR="00D143CD" w:rsidRPr="00F45B47">
        <w:rPr>
          <w:rFonts w:ascii="Arial" w:hAnsi="Arial" w:cs="Arial"/>
          <w:bCs/>
          <w:iCs/>
          <w:color w:val="000000"/>
          <w:spacing w:val="-2"/>
          <w:sz w:val="18"/>
          <w:u w:val="single"/>
          <w:lang w:val="en-CA"/>
        </w:rPr>
        <w:fldChar w:fldCharType="separate"/>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00D143CD" w:rsidRPr="00F45B47">
        <w:rPr>
          <w:rFonts w:ascii="Arial" w:hAnsi="Arial" w:cs="Arial"/>
          <w:bCs/>
          <w:iCs/>
          <w:color w:val="000000"/>
          <w:spacing w:val="-2"/>
          <w:sz w:val="18"/>
          <w:u w:val="single"/>
          <w:lang w:val="en-CA"/>
        </w:rPr>
        <w:fldChar w:fldCharType="end"/>
      </w:r>
      <w:r w:rsidRPr="00F45B47">
        <w:rPr>
          <w:rFonts w:ascii="Arial" w:hAnsi="Arial" w:cs="Arial"/>
          <w:bCs/>
          <w:iCs/>
          <w:color w:val="000000"/>
          <w:spacing w:val="-2"/>
          <w:sz w:val="18"/>
          <w:u w:val="single"/>
          <w:lang w:val="en-CA"/>
        </w:rPr>
        <w:tab/>
      </w:r>
      <w:r w:rsidR="00F36EBB" w:rsidRPr="00F45B47">
        <w:rPr>
          <w:rFonts w:ascii="Arial" w:hAnsi="Arial" w:cs="Arial"/>
          <w:bCs/>
          <w:iCs/>
          <w:color w:val="000000"/>
          <w:spacing w:val="-2"/>
          <w:sz w:val="18"/>
          <w:lang w:val="en-CA"/>
        </w:rPr>
        <w:tab/>
      </w:r>
      <w:r w:rsidR="00C11F17" w:rsidRPr="00F45B47">
        <w:rPr>
          <w:rFonts w:ascii="Arial" w:hAnsi="Arial" w:cs="Arial"/>
          <w:bCs/>
          <w:iCs/>
          <w:color w:val="000000"/>
          <w:spacing w:val="-2"/>
          <w:sz w:val="18"/>
          <w:lang w:val="en-CA"/>
        </w:rPr>
        <w:t>(e)</w:t>
      </w:r>
      <w:r w:rsidR="00F36EBB" w:rsidRPr="00F45B47">
        <w:rPr>
          <w:rFonts w:ascii="Arial" w:hAnsi="Arial" w:cs="Arial"/>
          <w:bCs/>
          <w:iCs/>
          <w:color w:val="000000"/>
          <w:spacing w:val="-2"/>
          <w:sz w:val="18"/>
          <w:lang w:val="en-CA"/>
        </w:rPr>
        <w:tab/>
      </w:r>
      <w:r w:rsidR="00C11F17" w:rsidRPr="00F45B47">
        <w:rPr>
          <w:rFonts w:ascii="Arial" w:hAnsi="Arial" w:cs="Arial"/>
          <w:bCs/>
          <w:iCs/>
          <w:color w:val="000000"/>
          <w:spacing w:val="-2"/>
          <w:sz w:val="18"/>
          <w:lang w:val="en-CA"/>
        </w:rPr>
        <w:t>Net Income</w:t>
      </w:r>
      <w:r w:rsidR="00F36EBB" w:rsidRPr="00F45B47">
        <w:rPr>
          <w:rFonts w:ascii="Arial" w:hAnsi="Arial" w:cs="Arial"/>
          <w:bCs/>
          <w:iCs/>
          <w:color w:val="000000"/>
          <w:spacing w:val="-2"/>
          <w:sz w:val="18"/>
          <w:lang w:val="en-CA"/>
        </w:rPr>
        <w:t>:</w:t>
      </w:r>
      <w:r w:rsidR="00C11F17" w:rsidRPr="00F45B47">
        <w:rPr>
          <w:rFonts w:ascii="Arial" w:hAnsi="Arial" w:cs="Arial"/>
          <w:bCs/>
          <w:iCs/>
          <w:color w:val="000000"/>
          <w:spacing w:val="-2"/>
          <w:sz w:val="18"/>
          <w:lang w:val="en-CA"/>
        </w:rPr>
        <w:tab/>
        <w:t>$</w:t>
      </w:r>
      <w:r w:rsidR="00D143CD" w:rsidRPr="00F45B47">
        <w:rPr>
          <w:rFonts w:ascii="Arial" w:hAnsi="Arial" w:cs="Arial"/>
          <w:bCs/>
          <w:iCs/>
          <w:color w:val="000000"/>
          <w:spacing w:val="-2"/>
          <w:sz w:val="18"/>
          <w:u w:val="single"/>
          <w:lang w:val="en-CA"/>
        </w:rPr>
        <w:fldChar w:fldCharType="begin">
          <w:ffData>
            <w:name w:val="Text131"/>
            <w:enabled/>
            <w:calcOnExit w:val="0"/>
            <w:textInput/>
          </w:ffData>
        </w:fldChar>
      </w:r>
      <w:r w:rsidR="00C11F17" w:rsidRPr="00F45B47">
        <w:rPr>
          <w:rFonts w:ascii="Arial" w:hAnsi="Arial" w:cs="Arial"/>
          <w:bCs/>
          <w:iCs/>
          <w:color w:val="000000"/>
          <w:spacing w:val="-2"/>
          <w:sz w:val="18"/>
          <w:u w:val="single"/>
          <w:lang w:val="en-CA"/>
        </w:rPr>
        <w:instrText xml:space="preserve"> FORMTEXT </w:instrText>
      </w:r>
      <w:r w:rsidR="00D143CD" w:rsidRPr="00F45B47">
        <w:rPr>
          <w:rFonts w:ascii="Arial" w:hAnsi="Arial" w:cs="Arial"/>
          <w:bCs/>
          <w:iCs/>
          <w:color w:val="000000"/>
          <w:spacing w:val="-2"/>
          <w:sz w:val="18"/>
          <w:u w:val="single"/>
          <w:lang w:val="en-CA"/>
        </w:rPr>
      </w:r>
      <w:r w:rsidR="00D143CD" w:rsidRPr="00F45B47">
        <w:rPr>
          <w:rFonts w:ascii="Arial" w:hAnsi="Arial" w:cs="Arial"/>
          <w:bCs/>
          <w:iCs/>
          <w:color w:val="000000"/>
          <w:spacing w:val="-2"/>
          <w:sz w:val="18"/>
          <w:u w:val="single"/>
          <w:lang w:val="en-CA"/>
        </w:rPr>
        <w:fldChar w:fldCharType="separate"/>
      </w:r>
      <w:r w:rsidR="00C11F17" w:rsidRPr="00F45B47">
        <w:rPr>
          <w:rFonts w:ascii="Arial" w:hAnsi="Arial" w:cs="Arial"/>
          <w:bCs/>
          <w:iCs/>
          <w:color w:val="000000"/>
          <w:spacing w:val="-2"/>
          <w:sz w:val="18"/>
          <w:u w:val="single"/>
          <w:lang w:val="en-CA"/>
        </w:rPr>
        <w:t> </w:t>
      </w:r>
      <w:r w:rsidR="00C11F17" w:rsidRPr="00F45B47">
        <w:rPr>
          <w:rFonts w:ascii="Arial" w:hAnsi="Arial" w:cs="Arial"/>
          <w:bCs/>
          <w:iCs/>
          <w:color w:val="000000"/>
          <w:spacing w:val="-2"/>
          <w:sz w:val="18"/>
          <w:u w:val="single"/>
          <w:lang w:val="en-CA"/>
        </w:rPr>
        <w:t> </w:t>
      </w:r>
      <w:r w:rsidR="00C11F17" w:rsidRPr="00F45B47">
        <w:rPr>
          <w:rFonts w:ascii="Arial" w:hAnsi="Arial" w:cs="Arial"/>
          <w:bCs/>
          <w:iCs/>
          <w:color w:val="000000"/>
          <w:spacing w:val="-2"/>
          <w:sz w:val="18"/>
          <w:u w:val="single"/>
          <w:lang w:val="en-CA"/>
        </w:rPr>
        <w:t> </w:t>
      </w:r>
      <w:r w:rsidR="00C11F17" w:rsidRPr="00F45B47">
        <w:rPr>
          <w:rFonts w:ascii="Arial" w:hAnsi="Arial" w:cs="Arial"/>
          <w:bCs/>
          <w:iCs/>
          <w:color w:val="000000"/>
          <w:spacing w:val="-2"/>
          <w:sz w:val="18"/>
          <w:u w:val="single"/>
          <w:lang w:val="en-CA"/>
        </w:rPr>
        <w:t> </w:t>
      </w:r>
      <w:r w:rsidR="00C11F17" w:rsidRPr="00F45B47">
        <w:rPr>
          <w:rFonts w:ascii="Arial" w:hAnsi="Arial" w:cs="Arial"/>
          <w:bCs/>
          <w:iCs/>
          <w:color w:val="000000"/>
          <w:spacing w:val="-2"/>
          <w:sz w:val="18"/>
          <w:u w:val="single"/>
          <w:lang w:val="en-CA"/>
        </w:rPr>
        <w:t> </w:t>
      </w:r>
      <w:r w:rsidR="00D143CD" w:rsidRPr="00F45B47">
        <w:rPr>
          <w:rFonts w:ascii="Arial" w:hAnsi="Arial" w:cs="Arial"/>
          <w:bCs/>
          <w:iCs/>
          <w:color w:val="000000"/>
          <w:spacing w:val="-2"/>
          <w:sz w:val="18"/>
          <w:u w:val="single"/>
          <w:lang w:val="en-CA"/>
        </w:rPr>
        <w:fldChar w:fldCharType="end"/>
      </w:r>
      <w:r w:rsidR="00F36EBB" w:rsidRPr="00F45B47">
        <w:rPr>
          <w:rFonts w:ascii="Arial" w:hAnsi="Arial" w:cs="Arial"/>
          <w:bCs/>
          <w:iCs/>
          <w:color w:val="000000"/>
          <w:spacing w:val="-2"/>
          <w:sz w:val="18"/>
          <w:u w:val="single"/>
          <w:lang w:val="en-CA"/>
        </w:rPr>
        <w:tab/>
      </w:r>
    </w:p>
    <w:p w:rsidR="004E198A" w:rsidRPr="00F45B47" w:rsidRDefault="004B20C2" w:rsidP="00F36EBB">
      <w:pPr>
        <w:tabs>
          <w:tab w:val="left" w:pos="360"/>
          <w:tab w:val="left" w:pos="720"/>
          <w:tab w:val="left" w:pos="2520"/>
          <w:tab w:val="left" w:pos="3960"/>
        </w:tabs>
        <w:suppressAutoHyphens/>
        <w:jc w:val="both"/>
        <w:rPr>
          <w:rFonts w:ascii="Arial" w:hAnsi="Arial" w:cs="Arial"/>
          <w:sz w:val="18"/>
          <w:szCs w:val="18"/>
          <w:lang w:val="en-CA"/>
        </w:rPr>
      </w:pPr>
      <w:r w:rsidRPr="00F45B47">
        <w:rPr>
          <w:rFonts w:ascii="Arial" w:hAnsi="Arial" w:cs="Arial"/>
          <w:bCs/>
          <w:iCs/>
          <w:color w:val="000000"/>
          <w:spacing w:val="-2"/>
          <w:sz w:val="18"/>
          <w:lang w:val="en-CA"/>
        </w:rPr>
        <w:tab/>
        <w:t>(</w:t>
      </w:r>
      <w:r w:rsidR="00FB5E0F" w:rsidRPr="00F45B47">
        <w:rPr>
          <w:rFonts w:ascii="Arial" w:hAnsi="Arial" w:cs="Arial"/>
          <w:bCs/>
          <w:iCs/>
          <w:color w:val="000000"/>
          <w:spacing w:val="-2"/>
          <w:sz w:val="18"/>
          <w:lang w:val="en-CA"/>
        </w:rPr>
        <w:t>c</w:t>
      </w:r>
      <w:r w:rsidRPr="00F45B47">
        <w:rPr>
          <w:rFonts w:ascii="Arial" w:hAnsi="Arial" w:cs="Arial"/>
          <w:bCs/>
          <w:iCs/>
          <w:color w:val="000000"/>
          <w:spacing w:val="-2"/>
          <w:sz w:val="18"/>
          <w:lang w:val="en-CA"/>
        </w:rPr>
        <w:t>)</w:t>
      </w:r>
      <w:r w:rsidRPr="00F45B47">
        <w:rPr>
          <w:rFonts w:ascii="Arial" w:hAnsi="Arial" w:cs="Arial"/>
          <w:bCs/>
          <w:iCs/>
          <w:color w:val="000000"/>
          <w:spacing w:val="-2"/>
          <w:sz w:val="18"/>
          <w:lang w:val="en-CA"/>
        </w:rPr>
        <w:tab/>
        <w:t>Total Liabilities</w:t>
      </w:r>
      <w:r w:rsidRPr="00F45B47">
        <w:rPr>
          <w:rFonts w:ascii="Arial" w:hAnsi="Arial" w:cs="Arial"/>
          <w:bCs/>
          <w:iCs/>
          <w:color w:val="000000"/>
          <w:spacing w:val="-2"/>
          <w:sz w:val="18"/>
          <w:lang w:val="en-CA"/>
        </w:rPr>
        <w:tab/>
        <w:t>$</w:t>
      </w:r>
      <w:r w:rsidR="00D143CD" w:rsidRPr="00F45B47">
        <w:rPr>
          <w:rFonts w:ascii="Arial" w:hAnsi="Arial" w:cs="Arial"/>
          <w:bCs/>
          <w:iCs/>
          <w:color w:val="000000"/>
          <w:spacing w:val="-2"/>
          <w:sz w:val="18"/>
          <w:u w:val="single"/>
          <w:lang w:val="en-CA"/>
        </w:rPr>
        <w:fldChar w:fldCharType="begin">
          <w:ffData>
            <w:name w:val="Text131"/>
            <w:enabled/>
            <w:calcOnExit w:val="0"/>
            <w:textInput/>
          </w:ffData>
        </w:fldChar>
      </w:r>
      <w:r w:rsidRPr="00F45B47">
        <w:rPr>
          <w:rFonts w:ascii="Arial" w:hAnsi="Arial" w:cs="Arial"/>
          <w:bCs/>
          <w:iCs/>
          <w:color w:val="000000"/>
          <w:spacing w:val="-2"/>
          <w:sz w:val="18"/>
          <w:u w:val="single"/>
          <w:lang w:val="en-CA"/>
        </w:rPr>
        <w:instrText xml:space="preserve"> FORMTEXT </w:instrText>
      </w:r>
      <w:r w:rsidR="00D143CD" w:rsidRPr="00F45B47">
        <w:rPr>
          <w:rFonts w:ascii="Arial" w:hAnsi="Arial" w:cs="Arial"/>
          <w:bCs/>
          <w:iCs/>
          <w:color w:val="000000"/>
          <w:spacing w:val="-2"/>
          <w:sz w:val="18"/>
          <w:u w:val="single"/>
          <w:lang w:val="en-CA"/>
        </w:rPr>
      </w:r>
      <w:r w:rsidR="00D143CD" w:rsidRPr="00F45B47">
        <w:rPr>
          <w:rFonts w:ascii="Arial" w:hAnsi="Arial" w:cs="Arial"/>
          <w:bCs/>
          <w:iCs/>
          <w:color w:val="000000"/>
          <w:spacing w:val="-2"/>
          <w:sz w:val="18"/>
          <w:u w:val="single"/>
          <w:lang w:val="en-CA"/>
        </w:rPr>
        <w:fldChar w:fldCharType="separate"/>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Pr="00F45B47">
        <w:rPr>
          <w:rFonts w:ascii="Arial" w:hAnsi="Arial" w:cs="Arial"/>
          <w:bCs/>
          <w:iCs/>
          <w:color w:val="000000"/>
          <w:spacing w:val="-2"/>
          <w:sz w:val="18"/>
          <w:u w:val="single"/>
          <w:lang w:val="en-CA"/>
        </w:rPr>
        <w:t> </w:t>
      </w:r>
      <w:r w:rsidR="00D143CD" w:rsidRPr="00F45B47">
        <w:rPr>
          <w:rFonts w:ascii="Arial" w:hAnsi="Arial" w:cs="Arial"/>
          <w:bCs/>
          <w:iCs/>
          <w:color w:val="000000"/>
          <w:spacing w:val="-2"/>
          <w:sz w:val="18"/>
          <w:u w:val="single"/>
          <w:lang w:val="en-CA"/>
        </w:rPr>
        <w:fldChar w:fldCharType="end"/>
      </w:r>
      <w:r w:rsidRPr="00F45B47">
        <w:rPr>
          <w:rFonts w:ascii="Arial" w:hAnsi="Arial" w:cs="Arial"/>
          <w:bCs/>
          <w:iCs/>
          <w:color w:val="000000"/>
          <w:spacing w:val="-2"/>
          <w:sz w:val="18"/>
          <w:u w:val="single"/>
          <w:lang w:val="en-CA"/>
        </w:rPr>
        <w:tab/>
      </w:r>
    </w:p>
    <w:p w:rsidR="00210912" w:rsidRDefault="00210912" w:rsidP="00F36EBB">
      <w:pPr>
        <w:rPr>
          <w:rFonts w:ascii="Arial" w:hAnsi="Arial" w:cs="Arial"/>
          <w:b/>
          <w:sz w:val="18"/>
          <w:szCs w:val="18"/>
          <w:lang w:val="en-CA"/>
        </w:rPr>
      </w:pPr>
    </w:p>
    <w:p w:rsidR="004E198A" w:rsidRPr="00D81BD4" w:rsidRDefault="004E198A">
      <w:pPr>
        <w:spacing w:after="120"/>
        <w:rPr>
          <w:rFonts w:ascii="Arial" w:hAnsi="Arial" w:cs="Arial"/>
          <w:b/>
          <w:sz w:val="18"/>
          <w:szCs w:val="18"/>
          <w:lang w:val="en-CA"/>
        </w:rPr>
      </w:pPr>
      <w:r w:rsidRPr="00D81BD4">
        <w:rPr>
          <w:rFonts w:ascii="Arial" w:hAnsi="Arial" w:cs="Arial"/>
          <w:b/>
          <w:sz w:val="18"/>
          <w:szCs w:val="18"/>
          <w:lang w:val="en-CA"/>
        </w:rPr>
        <w:t xml:space="preserve">Employment Practices </w:t>
      </w:r>
      <w:r w:rsidR="00DB18ED" w:rsidRPr="00D81BD4">
        <w:rPr>
          <w:rFonts w:ascii="Arial" w:hAnsi="Arial" w:cs="Arial"/>
          <w:b/>
          <w:sz w:val="18"/>
          <w:szCs w:val="18"/>
          <w:lang w:val="en-CA"/>
        </w:rPr>
        <w:t>Information</w:t>
      </w:r>
    </w:p>
    <w:p w:rsidR="0040680C" w:rsidRPr="006B6B93" w:rsidRDefault="00F45B47" w:rsidP="006B6B93">
      <w:pPr>
        <w:tabs>
          <w:tab w:val="left" w:pos="360"/>
          <w:tab w:val="left" w:pos="720"/>
          <w:tab w:val="left" w:pos="3600"/>
          <w:tab w:val="left" w:pos="5040"/>
          <w:tab w:val="left" w:pos="7020"/>
        </w:tabs>
        <w:suppressAutoHyphens/>
        <w:spacing w:after="120"/>
        <w:jc w:val="both"/>
        <w:rPr>
          <w:rFonts w:ascii="Arial" w:hAnsi="Arial" w:cs="Arial"/>
          <w:color w:val="000000"/>
          <w:spacing w:val="-2"/>
          <w:sz w:val="18"/>
          <w:szCs w:val="18"/>
          <w:u w:val="single"/>
          <w:lang w:val="en-CA"/>
        </w:rPr>
      </w:pPr>
      <w:r>
        <w:rPr>
          <w:rFonts w:ascii="Arial" w:hAnsi="Arial" w:cs="Arial"/>
          <w:sz w:val="18"/>
          <w:szCs w:val="18"/>
          <w:lang w:val="en-CA"/>
        </w:rPr>
        <w:t>6</w:t>
      </w:r>
      <w:r w:rsidR="0040680C" w:rsidRPr="006B6B93">
        <w:rPr>
          <w:rFonts w:ascii="Arial" w:hAnsi="Arial" w:cs="Arial"/>
          <w:sz w:val="18"/>
          <w:szCs w:val="18"/>
          <w:lang w:val="en-CA"/>
        </w:rPr>
        <w:t>.</w:t>
      </w:r>
      <w:r w:rsidR="0040680C" w:rsidRPr="006B6B93">
        <w:rPr>
          <w:rFonts w:ascii="Arial" w:hAnsi="Arial" w:cs="Arial"/>
          <w:sz w:val="18"/>
          <w:szCs w:val="18"/>
          <w:lang w:val="en-CA"/>
        </w:rPr>
        <w:tab/>
      </w:r>
      <w:r w:rsidR="004E198A" w:rsidRPr="006B6B93">
        <w:rPr>
          <w:rFonts w:ascii="Arial" w:hAnsi="Arial" w:cs="Arial"/>
          <w:sz w:val="18"/>
          <w:szCs w:val="18"/>
          <w:lang w:val="en-CA"/>
        </w:rPr>
        <w:t>(a)</w:t>
      </w:r>
      <w:r w:rsidR="004E198A" w:rsidRPr="006B6B93">
        <w:rPr>
          <w:rFonts w:ascii="Arial" w:hAnsi="Arial" w:cs="Arial"/>
          <w:sz w:val="18"/>
          <w:szCs w:val="18"/>
          <w:lang w:val="en-CA"/>
        </w:rPr>
        <w:tab/>
      </w:r>
      <w:r w:rsidR="0040680C" w:rsidRPr="006B6B93">
        <w:rPr>
          <w:rFonts w:ascii="Arial" w:hAnsi="Arial" w:cs="Arial"/>
          <w:sz w:val="18"/>
          <w:szCs w:val="18"/>
          <w:lang w:val="en-CA"/>
        </w:rPr>
        <w:t>Number of employees located in</w:t>
      </w:r>
      <w:r w:rsidR="00F36EBB" w:rsidRPr="006B6B93">
        <w:rPr>
          <w:rFonts w:ascii="Arial" w:hAnsi="Arial" w:cs="Arial"/>
          <w:sz w:val="18"/>
          <w:szCs w:val="18"/>
          <w:lang w:val="en-CA"/>
        </w:rPr>
        <w:t>:</w:t>
      </w:r>
      <w:r w:rsidR="00F36EBB" w:rsidRPr="006B6B93">
        <w:rPr>
          <w:rFonts w:ascii="Arial" w:hAnsi="Arial" w:cs="Arial"/>
          <w:sz w:val="18"/>
          <w:szCs w:val="18"/>
          <w:lang w:val="en-CA"/>
        </w:rPr>
        <w:tab/>
      </w:r>
      <w:smartTag w:uri="urn:schemas-microsoft-com:office:smarttags" w:element="place">
        <w:smartTag w:uri="urn:schemas-microsoft-com:office:smarttags" w:element="country-region">
          <w:r w:rsidR="0040680C" w:rsidRPr="006B6B93">
            <w:rPr>
              <w:rFonts w:ascii="Arial" w:hAnsi="Arial" w:cs="Arial"/>
              <w:color w:val="000000"/>
              <w:spacing w:val="-2"/>
              <w:sz w:val="18"/>
              <w:szCs w:val="18"/>
              <w:lang w:val="en-CA"/>
            </w:rPr>
            <w:t>Canada</w:t>
          </w:r>
        </w:smartTag>
      </w:smartTag>
      <w:r w:rsidR="001730BC" w:rsidRPr="006B6B93">
        <w:rPr>
          <w:rFonts w:ascii="Arial" w:hAnsi="Arial" w:cs="Arial"/>
          <w:color w:val="000000"/>
          <w:spacing w:val="-2"/>
          <w:sz w:val="18"/>
          <w:szCs w:val="18"/>
          <w:lang w:val="en-CA"/>
        </w:rPr>
        <w:t>:</w:t>
      </w:r>
      <w:r w:rsidR="00D143CD" w:rsidRPr="006B6B93">
        <w:rPr>
          <w:rFonts w:ascii="Arial" w:hAnsi="Arial" w:cs="Arial"/>
          <w:color w:val="000000"/>
          <w:spacing w:val="-2"/>
          <w:sz w:val="18"/>
          <w:szCs w:val="18"/>
          <w:u w:val="single"/>
          <w:lang w:val="en-CA"/>
        </w:rPr>
        <w:fldChar w:fldCharType="begin">
          <w:ffData>
            <w:name w:val="Text20"/>
            <w:enabled/>
            <w:calcOnExit w:val="0"/>
            <w:textInput/>
          </w:ffData>
        </w:fldChar>
      </w:r>
      <w:r w:rsidR="00F36EBB" w:rsidRPr="006B6B93">
        <w:rPr>
          <w:rFonts w:ascii="Arial" w:hAnsi="Arial" w:cs="Arial"/>
          <w:color w:val="000000"/>
          <w:spacing w:val="-2"/>
          <w:sz w:val="18"/>
          <w:szCs w:val="18"/>
          <w:u w:val="single"/>
          <w:lang w:val="en-CA"/>
        </w:rPr>
        <w:instrText xml:space="preserve"> FORMTEXT </w:instrText>
      </w:r>
      <w:r w:rsidR="00D143CD" w:rsidRPr="006B6B93">
        <w:rPr>
          <w:rFonts w:ascii="Arial" w:hAnsi="Arial" w:cs="Arial"/>
          <w:color w:val="000000"/>
          <w:spacing w:val="-2"/>
          <w:sz w:val="18"/>
          <w:szCs w:val="18"/>
          <w:u w:val="single"/>
          <w:lang w:val="en-CA"/>
        </w:rPr>
      </w:r>
      <w:r w:rsidR="00D143CD" w:rsidRPr="006B6B93">
        <w:rPr>
          <w:rFonts w:ascii="Arial" w:hAnsi="Arial" w:cs="Arial"/>
          <w:color w:val="000000"/>
          <w:spacing w:val="-2"/>
          <w:sz w:val="18"/>
          <w:szCs w:val="18"/>
          <w:u w:val="single"/>
          <w:lang w:val="en-CA"/>
        </w:rPr>
        <w:fldChar w:fldCharType="separate"/>
      </w:r>
      <w:r w:rsidR="00F36EBB" w:rsidRPr="006B6B93">
        <w:rPr>
          <w:rFonts w:ascii="Arial" w:hAnsi="Arial" w:cs="Arial"/>
          <w:color w:val="000000"/>
          <w:spacing w:val="-2"/>
          <w:sz w:val="18"/>
          <w:szCs w:val="18"/>
          <w:u w:val="single"/>
          <w:lang w:val="en-CA"/>
        </w:rPr>
        <w:t> </w:t>
      </w:r>
      <w:r w:rsidR="00F36EBB" w:rsidRPr="006B6B93">
        <w:rPr>
          <w:rFonts w:ascii="Arial" w:hAnsi="Arial" w:cs="Arial"/>
          <w:color w:val="000000"/>
          <w:spacing w:val="-2"/>
          <w:sz w:val="18"/>
          <w:szCs w:val="18"/>
          <w:u w:val="single"/>
          <w:lang w:val="en-CA"/>
        </w:rPr>
        <w:t> </w:t>
      </w:r>
      <w:r w:rsidR="00F36EBB" w:rsidRPr="006B6B93">
        <w:rPr>
          <w:rFonts w:ascii="Arial" w:hAnsi="Arial" w:cs="Arial"/>
          <w:color w:val="000000"/>
          <w:spacing w:val="-2"/>
          <w:sz w:val="18"/>
          <w:szCs w:val="18"/>
          <w:u w:val="single"/>
          <w:lang w:val="en-CA"/>
        </w:rPr>
        <w:t> </w:t>
      </w:r>
      <w:r w:rsidR="00F36EBB" w:rsidRPr="006B6B93">
        <w:rPr>
          <w:rFonts w:ascii="Arial" w:hAnsi="Arial" w:cs="Arial"/>
          <w:color w:val="000000"/>
          <w:spacing w:val="-2"/>
          <w:sz w:val="18"/>
          <w:szCs w:val="18"/>
          <w:u w:val="single"/>
          <w:lang w:val="en-CA"/>
        </w:rPr>
        <w:t> </w:t>
      </w:r>
      <w:r w:rsidR="00F36EBB" w:rsidRPr="006B6B93">
        <w:rPr>
          <w:rFonts w:ascii="Arial" w:hAnsi="Arial" w:cs="Arial"/>
          <w:color w:val="000000"/>
          <w:spacing w:val="-2"/>
          <w:sz w:val="18"/>
          <w:szCs w:val="18"/>
          <w:u w:val="single"/>
          <w:lang w:val="en-CA"/>
        </w:rPr>
        <w:t> </w:t>
      </w:r>
      <w:r w:rsidR="00D143CD" w:rsidRPr="006B6B93">
        <w:rPr>
          <w:rFonts w:ascii="Arial" w:hAnsi="Arial" w:cs="Arial"/>
          <w:color w:val="000000"/>
          <w:spacing w:val="-2"/>
          <w:sz w:val="18"/>
          <w:szCs w:val="18"/>
          <w:u w:val="single"/>
          <w:lang w:val="en-CA"/>
        </w:rPr>
        <w:fldChar w:fldCharType="end"/>
      </w:r>
      <w:r w:rsidR="00F36EBB" w:rsidRPr="006B6B93">
        <w:rPr>
          <w:rFonts w:ascii="Arial" w:hAnsi="Arial" w:cs="Arial"/>
          <w:color w:val="000000"/>
          <w:spacing w:val="-2"/>
          <w:sz w:val="18"/>
          <w:szCs w:val="18"/>
          <w:lang w:val="en-CA"/>
        </w:rPr>
        <w:tab/>
      </w:r>
      <w:r w:rsidR="001730BC" w:rsidRPr="006B6B93">
        <w:rPr>
          <w:rFonts w:ascii="Arial" w:hAnsi="Arial" w:cs="Arial"/>
          <w:color w:val="000000"/>
          <w:spacing w:val="-2"/>
          <w:sz w:val="18"/>
          <w:szCs w:val="18"/>
          <w:lang w:val="en-CA"/>
        </w:rPr>
        <w:t>U</w:t>
      </w:r>
      <w:r w:rsidR="0040680C" w:rsidRPr="006B6B93">
        <w:rPr>
          <w:rFonts w:ascii="Arial" w:hAnsi="Arial" w:cs="Arial"/>
          <w:color w:val="000000"/>
          <w:spacing w:val="-2"/>
          <w:sz w:val="18"/>
          <w:szCs w:val="18"/>
          <w:lang w:val="en-CA"/>
        </w:rPr>
        <w:t>nited States</w:t>
      </w:r>
      <w:r w:rsidR="001730BC" w:rsidRPr="006B6B93">
        <w:rPr>
          <w:rFonts w:ascii="Arial" w:hAnsi="Arial" w:cs="Arial"/>
          <w:color w:val="000000"/>
          <w:spacing w:val="-2"/>
          <w:sz w:val="18"/>
          <w:szCs w:val="18"/>
          <w:lang w:val="en-CA"/>
        </w:rPr>
        <w:t>:</w:t>
      </w:r>
      <w:r w:rsidR="006B6B93" w:rsidRPr="006B6B93">
        <w:rPr>
          <w:rFonts w:ascii="Arial" w:hAnsi="Arial" w:cs="Arial"/>
          <w:color w:val="000000"/>
          <w:spacing w:val="-2"/>
          <w:sz w:val="18"/>
          <w:szCs w:val="18"/>
          <w:u w:val="single"/>
          <w:lang w:val="en-CA"/>
        </w:rPr>
        <w:t xml:space="preserve"> </w:t>
      </w:r>
      <w:r w:rsidR="00D143CD" w:rsidRPr="006B6B93">
        <w:rPr>
          <w:rFonts w:ascii="Arial" w:hAnsi="Arial" w:cs="Arial"/>
          <w:color w:val="000000"/>
          <w:spacing w:val="-2"/>
          <w:sz w:val="18"/>
          <w:szCs w:val="18"/>
          <w:u w:val="single"/>
          <w:lang w:val="en-CA"/>
        </w:rPr>
        <w:fldChar w:fldCharType="begin">
          <w:ffData>
            <w:name w:val="Text20"/>
            <w:enabled/>
            <w:calcOnExit w:val="0"/>
            <w:textInput/>
          </w:ffData>
        </w:fldChar>
      </w:r>
      <w:r w:rsidR="006B6B93" w:rsidRPr="006B6B93">
        <w:rPr>
          <w:rFonts w:ascii="Arial" w:hAnsi="Arial" w:cs="Arial"/>
          <w:color w:val="000000"/>
          <w:spacing w:val="-2"/>
          <w:sz w:val="18"/>
          <w:szCs w:val="18"/>
          <w:u w:val="single"/>
          <w:lang w:val="en-CA"/>
        </w:rPr>
        <w:instrText xml:space="preserve"> FORMTEXT </w:instrText>
      </w:r>
      <w:r w:rsidR="00D143CD" w:rsidRPr="006B6B93">
        <w:rPr>
          <w:rFonts w:ascii="Arial" w:hAnsi="Arial" w:cs="Arial"/>
          <w:color w:val="000000"/>
          <w:spacing w:val="-2"/>
          <w:sz w:val="18"/>
          <w:szCs w:val="18"/>
          <w:u w:val="single"/>
          <w:lang w:val="en-CA"/>
        </w:rPr>
      </w:r>
      <w:r w:rsidR="00D143CD" w:rsidRPr="006B6B93">
        <w:rPr>
          <w:rFonts w:ascii="Arial" w:hAnsi="Arial" w:cs="Arial"/>
          <w:color w:val="000000"/>
          <w:spacing w:val="-2"/>
          <w:sz w:val="18"/>
          <w:szCs w:val="18"/>
          <w:u w:val="single"/>
          <w:lang w:val="en-CA"/>
        </w:rPr>
        <w:fldChar w:fldCharType="separate"/>
      </w:r>
      <w:r w:rsidR="006B6B93" w:rsidRPr="006B6B93">
        <w:rPr>
          <w:rFonts w:ascii="Arial" w:hAnsi="Arial" w:cs="Arial"/>
          <w:color w:val="000000"/>
          <w:spacing w:val="-2"/>
          <w:sz w:val="18"/>
          <w:szCs w:val="18"/>
          <w:u w:val="single"/>
          <w:lang w:val="en-CA"/>
        </w:rPr>
        <w:t> </w:t>
      </w:r>
      <w:r w:rsidR="006B6B93" w:rsidRPr="006B6B93">
        <w:rPr>
          <w:rFonts w:ascii="Arial" w:hAnsi="Arial" w:cs="Arial"/>
          <w:color w:val="000000"/>
          <w:spacing w:val="-2"/>
          <w:sz w:val="18"/>
          <w:szCs w:val="18"/>
          <w:u w:val="single"/>
          <w:lang w:val="en-CA"/>
        </w:rPr>
        <w:t> </w:t>
      </w:r>
      <w:r w:rsidR="006B6B93" w:rsidRPr="006B6B93">
        <w:rPr>
          <w:rFonts w:ascii="Arial" w:hAnsi="Arial" w:cs="Arial"/>
          <w:color w:val="000000"/>
          <w:spacing w:val="-2"/>
          <w:sz w:val="18"/>
          <w:szCs w:val="18"/>
          <w:u w:val="single"/>
          <w:lang w:val="en-CA"/>
        </w:rPr>
        <w:t> </w:t>
      </w:r>
      <w:r w:rsidR="006B6B93" w:rsidRPr="006B6B93">
        <w:rPr>
          <w:rFonts w:ascii="Arial" w:hAnsi="Arial" w:cs="Arial"/>
          <w:color w:val="000000"/>
          <w:spacing w:val="-2"/>
          <w:sz w:val="18"/>
          <w:szCs w:val="18"/>
          <w:u w:val="single"/>
          <w:lang w:val="en-CA"/>
        </w:rPr>
        <w:t> </w:t>
      </w:r>
      <w:r w:rsidR="006B6B93" w:rsidRPr="006B6B93">
        <w:rPr>
          <w:rFonts w:ascii="Arial" w:hAnsi="Arial" w:cs="Arial"/>
          <w:color w:val="000000"/>
          <w:spacing w:val="-2"/>
          <w:sz w:val="18"/>
          <w:szCs w:val="18"/>
          <w:u w:val="single"/>
          <w:lang w:val="en-CA"/>
        </w:rPr>
        <w:t> </w:t>
      </w:r>
      <w:r w:rsidR="00D143CD" w:rsidRPr="006B6B93">
        <w:rPr>
          <w:rFonts w:ascii="Arial" w:hAnsi="Arial" w:cs="Arial"/>
          <w:color w:val="000000"/>
          <w:spacing w:val="-2"/>
          <w:sz w:val="18"/>
          <w:szCs w:val="18"/>
          <w:u w:val="single"/>
          <w:lang w:val="en-CA"/>
        </w:rPr>
        <w:fldChar w:fldCharType="end"/>
      </w:r>
      <w:r w:rsidR="006B6B93" w:rsidRPr="006B6B93">
        <w:rPr>
          <w:rFonts w:ascii="Arial" w:hAnsi="Arial" w:cs="Arial"/>
          <w:color w:val="000000"/>
          <w:spacing w:val="-2"/>
          <w:sz w:val="18"/>
          <w:szCs w:val="18"/>
          <w:lang w:val="en-CA"/>
        </w:rPr>
        <w:tab/>
      </w:r>
      <w:r w:rsidR="0040680C" w:rsidRPr="006B6B93">
        <w:rPr>
          <w:rFonts w:ascii="Arial" w:hAnsi="Arial" w:cs="Arial"/>
          <w:color w:val="000000"/>
          <w:spacing w:val="-2"/>
          <w:sz w:val="18"/>
          <w:szCs w:val="18"/>
          <w:lang w:val="en-CA"/>
        </w:rPr>
        <w:t>Other Country</w:t>
      </w:r>
      <w:r w:rsidR="001730BC" w:rsidRPr="006B6B93">
        <w:rPr>
          <w:rFonts w:ascii="Arial" w:hAnsi="Arial" w:cs="Arial"/>
          <w:color w:val="000000"/>
          <w:spacing w:val="-2"/>
          <w:sz w:val="18"/>
          <w:szCs w:val="18"/>
          <w:lang w:val="en-CA"/>
        </w:rPr>
        <w:t>:</w:t>
      </w:r>
      <w:r w:rsidR="00D143CD" w:rsidRPr="006B6B93">
        <w:rPr>
          <w:rFonts w:ascii="Arial" w:hAnsi="Arial" w:cs="Arial"/>
          <w:sz w:val="18"/>
          <w:szCs w:val="18"/>
          <w:u w:val="single"/>
          <w:lang w:val="en-CA"/>
        </w:rPr>
        <w:fldChar w:fldCharType="begin">
          <w:ffData>
            <w:name w:val="Text22"/>
            <w:enabled/>
            <w:calcOnExit w:val="0"/>
            <w:textInput/>
          </w:ffData>
        </w:fldChar>
      </w:r>
      <w:r w:rsidR="006B6B93" w:rsidRPr="006B6B93">
        <w:rPr>
          <w:rFonts w:ascii="Arial" w:hAnsi="Arial" w:cs="Arial"/>
          <w:sz w:val="18"/>
          <w:szCs w:val="18"/>
          <w:u w:val="single"/>
          <w:lang w:val="en-CA"/>
        </w:rPr>
        <w:instrText xml:space="preserve"> FORMTEXT </w:instrText>
      </w:r>
      <w:r w:rsidR="00D143CD" w:rsidRPr="006B6B93">
        <w:rPr>
          <w:rFonts w:ascii="Arial" w:hAnsi="Arial" w:cs="Arial"/>
          <w:sz w:val="18"/>
          <w:szCs w:val="18"/>
          <w:u w:val="single"/>
          <w:lang w:val="en-CA"/>
        </w:rPr>
      </w:r>
      <w:r w:rsidR="00D143CD" w:rsidRPr="006B6B93">
        <w:rPr>
          <w:rFonts w:ascii="Arial" w:hAnsi="Arial" w:cs="Arial"/>
          <w:sz w:val="18"/>
          <w:szCs w:val="18"/>
          <w:u w:val="single"/>
          <w:lang w:val="en-CA"/>
        </w:rPr>
        <w:fldChar w:fldCharType="separate"/>
      </w:r>
      <w:r w:rsidR="006B6B93" w:rsidRPr="006B6B93">
        <w:rPr>
          <w:rFonts w:cs="Arial"/>
          <w:sz w:val="18"/>
          <w:szCs w:val="18"/>
          <w:u w:val="single"/>
          <w:lang w:val="en-CA"/>
        </w:rPr>
        <w:t> </w:t>
      </w:r>
      <w:r w:rsidR="006B6B93" w:rsidRPr="006B6B93">
        <w:rPr>
          <w:rFonts w:cs="Arial"/>
          <w:sz w:val="18"/>
          <w:szCs w:val="18"/>
          <w:u w:val="single"/>
          <w:lang w:val="en-CA"/>
        </w:rPr>
        <w:t> </w:t>
      </w:r>
      <w:r w:rsidR="006B6B93" w:rsidRPr="006B6B93">
        <w:rPr>
          <w:rFonts w:cs="Arial"/>
          <w:sz w:val="18"/>
          <w:szCs w:val="18"/>
          <w:u w:val="single"/>
          <w:lang w:val="en-CA"/>
        </w:rPr>
        <w:t> </w:t>
      </w:r>
      <w:r w:rsidR="006B6B93" w:rsidRPr="006B6B93">
        <w:rPr>
          <w:rFonts w:cs="Arial"/>
          <w:sz w:val="18"/>
          <w:szCs w:val="18"/>
          <w:u w:val="single"/>
          <w:lang w:val="en-CA"/>
        </w:rPr>
        <w:t> </w:t>
      </w:r>
      <w:r w:rsidR="006B6B93" w:rsidRPr="006B6B93">
        <w:rPr>
          <w:rFonts w:cs="Arial"/>
          <w:sz w:val="18"/>
          <w:szCs w:val="18"/>
          <w:u w:val="single"/>
          <w:lang w:val="en-CA"/>
        </w:rPr>
        <w:t> </w:t>
      </w:r>
      <w:r w:rsidR="00D143CD" w:rsidRPr="006B6B93">
        <w:rPr>
          <w:rFonts w:ascii="Arial" w:hAnsi="Arial" w:cs="Arial"/>
          <w:sz w:val="18"/>
          <w:szCs w:val="18"/>
          <w:u w:val="single"/>
          <w:lang w:val="en-CA"/>
        </w:rPr>
        <w:fldChar w:fldCharType="end"/>
      </w:r>
    </w:p>
    <w:p w:rsidR="0040680C" w:rsidRPr="006B6B93" w:rsidRDefault="0040680C" w:rsidP="006B6B93">
      <w:pPr>
        <w:pStyle w:val="BodyTextIndent"/>
        <w:tabs>
          <w:tab w:val="left" w:pos="720"/>
          <w:tab w:val="left" w:pos="3600"/>
          <w:tab w:val="left" w:pos="5040"/>
          <w:tab w:val="left" w:pos="7020"/>
        </w:tabs>
        <w:spacing w:after="0"/>
        <w:ind w:left="0" w:firstLine="0"/>
        <w:rPr>
          <w:rFonts w:cs="Arial"/>
          <w:szCs w:val="18"/>
          <w:lang w:val="en-CA"/>
        </w:rPr>
      </w:pPr>
      <w:r w:rsidRPr="006B6B93">
        <w:rPr>
          <w:rFonts w:cs="Arial"/>
          <w:szCs w:val="18"/>
          <w:lang w:val="en-CA"/>
        </w:rPr>
        <w:tab/>
        <w:t>(</w:t>
      </w:r>
      <w:r w:rsidR="002436DD" w:rsidRPr="006B6B93">
        <w:rPr>
          <w:rFonts w:cs="Arial"/>
          <w:szCs w:val="18"/>
          <w:lang w:val="en-CA"/>
        </w:rPr>
        <w:t>b</w:t>
      </w:r>
      <w:r w:rsidRPr="006B6B93">
        <w:rPr>
          <w:rFonts w:cs="Arial"/>
          <w:szCs w:val="18"/>
          <w:lang w:val="en-CA"/>
        </w:rPr>
        <w:t>)</w:t>
      </w:r>
      <w:r w:rsidRPr="006B6B93">
        <w:rPr>
          <w:rFonts w:cs="Arial"/>
          <w:szCs w:val="18"/>
          <w:lang w:val="en-CA"/>
        </w:rPr>
        <w:tab/>
        <w:t>Number of volunteers located in:</w:t>
      </w:r>
      <w:r w:rsidR="00F36EBB" w:rsidRPr="006B6B93">
        <w:rPr>
          <w:rFonts w:cs="Arial"/>
          <w:szCs w:val="18"/>
          <w:lang w:val="en-CA"/>
        </w:rPr>
        <w:tab/>
      </w:r>
      <w:smartTag w:uri="urn:schemas-microsoft-com:office:smarttags" w:element="country-region">
        <w:smartTag w:uri="urn:schemas-microsoft-com:office:smarttags" w:element="place">
          <w:r w:rsidRPr="006B6B93">
            <w:rPr>
              <w:rFonts w:cs="Arial"/>
              <w:szCs w:val="18"/>
              <w:lang w:val="en-CA"/>
            </w:rPr>
            <w:t>Canada</w:t>
          </w:r>
        </w:smartTag>
      </w:smartTag>
      <w:r w:rsidRPr="006B6B93">
        <w:rPr>
          <w:rFonts w:cs="Arial"/>
          <w:szCs w:val="18"/>
          <w:lang w:val="en-CA"/>
        </w:rPr>
        <w:t>:</w:t>
      </w:r>
      <w:r w:rsidR="00D143CD" w:rsidRPr="006B6B93">
        <w:rPr>
          <w:rFonts w:cs="Arial"/>
          <w:szCs w:val="18"/>
          <w:u w:val="single"/>
          <w:lang w:val="en-CA"/>
        </w:rPr>
        <w:fldChar w:fldCharType="begin">
          <w:ffData>
            <w:name w:val="Text20"/>
            <w:enabled/>
            <w:calcOnExit w:val="0"/>
            <w:textInput/>
          </w:ffData>
        </w:fldChar>
      </w:r>
      <w:r w:rsidR="00F36EBB" w:rsidRPr="006B6B93">
        <w:rPr>
          <w:rFonts w:cs="Arial"/>
          <w:szCs w:val="18"/>
          <w:u w:val="single"/>
          <w:lang w:val="en-CA"/>
        </w:rPr>
        <w:instrText xml:space="preserve"> FORMTEXT </w:instrText>
      </w:r>
      <w:r w:rsidR="00D143CD" w:rsidRPr="006B6B93">
        <w:rPr>
          <w:rFonts w:cs="Arial"/>
          <w:szCs w:val="18"/>
          <w:u w:val="single"/>
          <w:lang w:val="en-CA"/>
        </w:rPr>
      </w:r>
      <w:r w:rsidR="00D143CD" w:rsidRPr="006B6B93">
        <w:rPr>
          <w:rFonts w:cs="Arial"/>
          <w:szCs w:val="18"/>
          <w:u w:val="single"/>
          <w:lang w:val="en-CA"/>
        </w:rPr>
        <w:fldChar w:fldCharType="separate"/>
      </w:r>
      <w:r w:rsidR="00F36EBB" w:rsidRPr="006B6B93">
        <w:rPr>
          <w:rFonts w:cs="Arial"/>
          <w:szCs w:val="18"/>
          <w:u w:val="single"/>
          <w:lang w:val="en-CA"/>
        </w:rPr>
        <w:t> </w:t>
      </w:r>
      <w:r w:rsidR="00F36EBB" w:rsidRPr="006B6B93">
        <w:rPr>
          <w:rFonts w:cs="Arial"/>
          <w:szCs w:val="18"/>
          <w:u w:val="single"/>
          <w:lang w:val="en-CA"/>
        </w:rPr>
        <w:t> </w:t>
      </w:r>
      <w:r w:rsidR="00F36EBB" w:rsidRPr="006B6B93">
        <w:rPr>
          <w:rFonts w:cs="Arial"/>
          <w:szCs w:val="18"/>
          <w:u w:val="single"/>
          <w:lang w:val="en-CA"/>
        </w:rPr>
        <w:t> </w:t>
      </w:r>
      <w:r w:rsidR="00F36EBB" w:rsidRPr="006B6B93">
        <w:rPr>
          <w:rFonts w:cs="Arial"/>
          <w:szCs w:val="18"/>
          <w:u w:val="single"/>
          <w:lang w:val="en-CA"/>
        </w:rPr>
        <w:t> </w:t>
      </w:r>
      <w:r w:rsidR="00F36EBB" w:rsidRPr="006B6B93">
        <w:rPr>
          <w:rFonts w:cs="Arial"/>
          <w:szCs w:val="18"/>
          <w:u w:val="single"/>
          <w:lang w:val="en-CA"/>
        </w:rPr>
        <w:t> </w:t>
      </w:r>
      <w:r w:rsidR="00D143CD" w:rsidRPr="006B6B93">
        <w:rPr>
          <w:rFonts w:cs="Arial"/>
          <w:szCs w:val="18"/>
          <w:u w:val="single"/>
          <w:lang w:val="en-CA"/>
        </w:rPr>
        <w:fldChar w:fldCharType="end"/>
      </w:r>
      <w:r w:rsidR="00F36EBB" w:rsidRPr="006B6B93">
        <w:rPr>
          <w:rFonts w:cs="Arial"/>
          <w:szCs w:val="18"/>
          <w:lang w:val="en-CA"/>
        </w:rPr>
        <w:tab/>
      </w:r>
      <w:r w:rsidRPr="006B6B93">
        <w:rPr>
          <w:rFonts w:cs="Arial"/>
          <w:szCs w:val="18"/>
          <w:lang w:val="en-CA"/>
        </w:rPr>
        <w:t>United States:</w:t>
      </w:r>
      <w:r w:rsidR="006B6B93" w:rsidRPr="006B6B93">
        <w:rPr>
          <w:rFonts w:cs="Arial"/>
          <w:szCs w:val="18"/>
          <w:u w:val="single"/>
          <w:lang w:val="en-CA"/>
        </w:rPr>
        <w:t xml:space="preserve"> </w:t>
      </w:r>
      <w:r w:rsidR="00D143CD" w:rsidRPr="006B6B93">
        <w:rPr>
          <w:rFonts w:cs="Arial"/>
          <w:szCs w:val="18"/>
          <w:u w:val="single"/>
          <w:lang w:val="en-CA"/>
        </w:rPr>
        <w:fldChar w:fldCharType="begin">
          <w:ffData>
            <w:name w:val="Text20"/>
            <w:enabled/>
            <w:calcOnExit w:val="0"/>
            <w:textInput/>
          </w:ffData>
        </w:fldChar>
      </w:r>
      <w:r w:rsidR="006B6B93" w:rsidRPr="006B6B93">
        <w:rPr>
          <w:rFonts w:cs="Arial"/>
          <w:szCs w:val="18"/>
          <w:u w:val="single"/>
          <w:lang w:val="en-CA"/>
        </w:rPr>
        <w:instrText xml:space="preserve"> FORMTEXT </w:instrText>
      </w:r>
      <w:r w:rsidR="00D143CD" w:rsidRPr="006B6B93">
        <w:rPr>
          <w:rFonts w:cs="Arial"/>
          <w:szCs w:val="18"/>
          <w:u w:val="single"/>
          <w:lang w:val="en-CA"/>
        </w:rPr>
      </w:r>
      <w:r w:rsidR="00D143CD" w:rsidRPr="006B6B93">
        <w:rPr>
          <w:rFonts w:cs="Arial"/>
          <w:szCs w:val="18"/>
          <w:u w:val="single"/>
          <w:lang w:val="en-CA"/>
        </w:rPr>
        <w:fldChar w:fldCharType="separate"/>
      </w:r>
      <w:r w:rsidR="006B6B93" w:rsidRPr="006B6B93">
        <w:rPr>
          <w:rFonts w:cs="Arial"/>
          <w:szCs w:val="18"/>
          <w:u w:val="single"/>
          <w:lang w:val="en-CA"/>
        </w:rPr>
        <w:t> </w:t>
      </w:r>
      <w:r w:rsidR="006B6B93" w:rsidRPr="006B6B93">
        <w:rPr>
          <w:rFonts w:cs="Arial"/>
          <w:szCs w:val="18"/>
          <w:u w:val="single"/>
          <w:lang w:val="en-CA"/>
        </w:rPr>
        <w:t> </w:t>
      </w:r>
      <w:r w:rsidR="006B6B93" w:rsidRPr="006B6B93">
        <w:rPr>
          <w:rFonts w:cs="Arial"/>
          <w:szCs w:val="18"/>
          <w:u w:val="single"/>
          <w:lang w:val="en-CA"/>
        </w:rPr>
        <w:t> </w:t>
      </w:r>
      <w:r w:rsidR="006B6B93" w:rsidRPr="006B6B93">
        <w:rPr>
          <w:rFonts w:cs="Arial"/>
          <w:szCs w:val="18"/>
          <w:u w:val="single"/>
          <w:lang w:val="en-CA"/>
        </w:rPr>
        <w:t> </w:t>
      </w:r>
      <w:r w:rsidR="006B6B93" w:rsidRPr="006B6B93">
        <w:rPr>
          <w:rFonts w:cs="Arial"/>
          <w:szCs w:val="18"/>
          <w:u w:val="single"/>
          <w:lang w:val="en-CA"/>
        </w:rPr>
        <w:t> </w:t>
      </w:r>
      <w:r w:rsidR="00D143CD" w:rsidRPr="006B6B93">
        <w:rPr>
          <w:rFonts w:cs="Arial"/>
          <w:szCs w:val="18"/>
          <w:u w:val="single"/>
          <w:lang w:val="en-CA"/>
        </w:rPr>
        <w:fldChar w:fldCharType="end"/>
      </w:r>
      <w:r w:rsidR="006B6B93" w:rsidRPr="006B6B93">
        <w:rPr>
          <w:rFonts w:cs="Arial"/>
          <w:szCs w:val="18"/>
          <w:lang w:val="en-CA"/>
        </w:rPr>
        <w:tab/>
      </w:r>
      <w:r w:rsidRPr="006B6B93">
        <w:rPr>
          <w:rFonts w:cs="Arial"/>
          <w:szCs w:val="18"/>
          <w:lang w:val="en-CA"/>
        </w:rPr>
        <w:t>Other Country:</w:t>
      </w:r>
      <w:r w:rsidR="00D143CD" w:rsidRPr="006B6B93">
        <w:rPr>
          <w:rFonts w:cs="Arial"/>
          <w:szCs w:val="18"/>
          <w:u w:val="single"/>
          <w:lang w:val="en-CA"/>
        </w:rPr>
        <w:fldChar w:fldCharType="begin">
          <w:ffData>
            <w:name w:val="Text22"/>
            <w:enabled/>
            <w:calcOnExit w:val="0"/>
            <w:textInput/>
          </w:ffData>
        </w:fldChar>
      </w:r>
      <w:r w:rsidRPr="006B6B93">
        <w:rPr>
          <w:rFonts w:cs="Arial"/>
          <w:szCs w:val="18"/>
          <w:u w:val="single"/>
          <w:lang w:val="en-CA"/>
        </w:rPr>
        <w:instrText xml:space="preserve"> FORMTEXT </w:instrText>
      </w:r>
      <w:r w:rsidR="00D143CD" w:rsidRPr="006B6B93">
        <w:rPr>
          <w:rFonts w:cs="Arial"/>
          <w:szCs w:val="18"/>
          <w:u w:val="single"/>
          <w:lang w:val="en-CA"/>
        </w:rPr>
      </w:r>
      <w:r w:rsidR="00D143CD" w:rsidRPr="006B6B93">
        <w:rPr>
          <w:rFonts w:cs="Arial"/>
          <w:szCs w:val="18"/>
          <w:u w:val="single"/>
          <w:lang w:val="en-CA"/>
        </w:rPr>
        <w:fldChar w:fldCharType="separate"/>
      </w:r>
      <w:r w:rsidRPr="006B6B93">
        <w:rPr>
          <w:rFonts w:cs="Arial"/>
          <w:szCs w:val="18"/>
          <w:u w:val="single"/>
          <w:lang w:val="en-CA"/>
        </w:rPr>
        <w:t> </w:t>
      </w:r>
      <w:r w:rsidRPr="006B6B93">
        <w:rPr>
          <w:rFonts w:cs="Arial"/>
          <w:szCs w:val="18"/>
          <w:u w:val="single"/>
          <w:lang w:val="en-CA"/>
        </w:rPr>
        <w:t> </w:t>
      </w:r>
      <w:r w:rsidRPr="006B6B93">
        <w:rPr>
          <w:rFonts w:cs="Arial"/>
          <w:szCs w:val="18"/>
          <w:u w:val="single"/>
          <w:lang w:val="en-CA"/>
        </w:rPr>
        <w:t> </w:t>
      </w:r>
      <w:r w:rsidRPr="006B6B93">
        <w:rPr>
          <w:rFonts w:cs="Arial"/>
          <w:szCs w:val="18"/>
          <w:u w:val="single"/>
          <w:lang w:val="en-CA"/>
        </w:rPr>
        <w:t> </w:t>
      </w:r>
      <w:r w:rsidRPr="006B6B93">
        <w:rPr>
          <w:rFonts w:cs="Arial"/>
          <w:szCs w:val="18"/>
          <w:u w:val="single"/>
          <w:lang w:val="en-CA"/>
        </w:rPr>
        <w:t> </w:t>
      </w:r>
      <w:r w:rsidR="00D143CD" w:rsidRPr="006B6B93">
        <w:rPr>
          <w:rFonts w:cs="Arial"/>
          <w:szCs w:val="18"/>
          <w:u w:val="single"/>
          <w:lang w:val="en-CA"/>
        </w:rPr>
        <w:fldChar w:fldCharType="end"/>
      </w:r>
    </w:p>
    <w:p w:rsidR="004E198A" w:rsidRPr="00D81BD4" w:rsidRDefault="004E198A" w:rsidP="00C1057D">
      <w:pPr>
        <w:pStyle w:val="BodyTextIndent2"/>
        <w:spacing w:before="120"/>
        <w:rPr>
          <w:lang w:val="en-CA"/>
        </w:rPr>
      </w:pPr>
      <w:r w:rsidRPr="00D81BD4">
        <w:rPr>
          <w:lang w:val="en-CA"/>
        </w:rPr>
        <w:tab/>
      </w:r>
    </w:p>
    <w:p w:rsidR="00EE6747" w:rsidRPr="0033363D" w:rsidRDefault="00EE6747" w:rsidP="00EE6747">
      <w:pPr>
        <w:jc w:val="both"/>
        <w:rPr>
          <w:rFonts w:ascii="Arial" w:hAnsi="Arial"/>
          <w:bCs/>
          <w:color w:val="000000"/>
          <w:spacing w:val="-2"/>
          <w:sz w:val="18"/>
          <w:lang w:val="en-CA"/>
        </w:rPr>
      </w:pPr>
      <w:r w:rsidRPr="0033363D">
        <w:rPr>
          <w:rFonts w:ascii="Arial" w:hAnsi="Arial"/>
          <w:bCs/>
          <w:color w:val="000000"/>
          <w:spacing w:val="-2"/>
          <w:sz w:val="18"/>
          <w:lang w:val="en-CA"/>
        </w:rPr>
        <w:t xml:space="preserve">It is agreed that this </w:t>
      </w:r>
      <w:r>
        <w:rPr>
          <w:rFonts w:ascii="Arial" w:hAnsi="Arial"/>
          <w:bCs/>
          <w:color w:val="000000"/>
          <w:spacing w:val="-2"/>
          <w:sz w:val="18"/>
          <w:lang w:val="en-CA"/>
        </w:rPr>
        <w:t>A</w:t>
      </w:r>
      <w:r w:rsidRPr="0033363D">
        <w:rPr>
          <w:rFonts w:ascii="Arial" w:hAnsi="Arial"/>
          <w:bCs/>
          <w:color w:val="000000"/>
          <w:spacing w:val="-2"/>
          <w:sz w:val="18"/>
          <w:lang w:val="en-CA"/>
        </w:rPr>
        <w:t xml:space="preserve">pplication is a supplement to all other </w:t>
      </w:r>
      <w:r>
        <w:rPr>
          <w:rFonts w:ascii="Arial" w:hAnsi="Arial"/>
          <w:bCs/>
          <w:color w:val="000000"/>
          <w:spacing w:val="-2"/>
          <w:sz w:val="18"/>
          <w:lang w:val="en-CA"/>
        </w:rPr>
        <w:t>A</w:t>
      </w:r>
      <w:r w:rsidRPr="0033363D">
        <w:rPr>
          <w:rFonts w:ascii="Arial" w:hAnsi="Arial"/>
          <w:bCs/>
          <w:color w:val="000000"/>
          <w:spacing w:val="-2"/>
          <w:sz w:val="18"/>
          <w:lang w:val="en-CA"/>
        </w:rPr>
        <w:t xml:space="preserve">pplications previously submitted to the Insurer in conjunction with the underwriting and issuance of insurance coverage for which this policy is a renewal or replacement or otherwise succeeds in time, and those </w:t>
      </w:r>
      <w:r>
        <w:rPr>
          <w:rFonts w:ascii="Arial" w:hAnsi="Arial"/>
          <w:bCs/>
          <w:color w:val="000000"/>
          <w:spacing w:val="-2"/>
          <w:sz w:val="18"/>
          <w:lang w:val="en-CA"/>
        </w:rPr>
        <w:t>A</w:t>
      </w:r>
      <w:r w:rsidRPr="0033363D">
        <w:rPr>
          <w:rFonts w:ascii="Arial" w:hAnsi="Arial"/>
          <w:bCs/>
          <w:color w:val="000000"/>
          <w:spacing w:val="-2"/>
          <w:sz w:val="18"/>
          <w:lang w:val="en-CA"/>
        </w:rPr>
        <w:t xml:space="preserve">pplications together with this </w:t>
      </w:r>
      <w:r>
        <w:rPr>
          <w:rFonts w:ascii="Arial" w:hAnsi="Arial"/>
          <w:bCs/>
          <w:color w:val="000000"/>
          <w:spacing w:val="-2"/>
          <w:sz w:val="18"/>
          <w:lang w:val="en-CA"/>
        </w:rPr>
        <w:t>A</w:t>
      </w:r>
      <w:r w:rsidRPr="0033363D">
        <w:rPr>
          <w:rFonts w:ascii="Arial" w:hAnsi="Arial"/>
          <w:bCs/>
          <w:color w:val="000000"/>
          <w:spacing w:val="-2"/>
          <w:sz w:val="18"/>
          <w:lang w:val="en-CA"/>
        </w:rPr>
        <w:t xml:space="preserve">pplication shall constitute the complete </w:t>
      </w:r>
      <w:r>
        <w:rPr>
          <w:rFonts w:ascii="Arial" w:hAnsi="Arial"/>
          <w:bCs/>
          <w:color w:val="000000"/>
          <w:spacing w:val="-2"/>
          <w:sz w:val="18"/>
          <w:lang w:val="en-CA"/>
        </w:rPr>
        <w:t>A</w:t>
      </w:r>
      <w:r w:rsidRPr="0033363D">
        <w:rPr>
          <w:rFonts w:ascii="Arial" w:hAnsi="Arial"/>
          <w:bCs/>
          <w:color w:val="000000"/>
          <w:spacing w:val="-2"/>
          <w:sz w:val="18"/>
          <w:lang w:val="en-CA"/>
        </w:rPr>
        <w:t>pplication which shall be the basis of any quotation which may be made.</w:t>
      </w:r>
    </w:p>
    <w:p w:rsidR="00EE6747" w:rsidRDefault="00EE6747" w:rsidP="00EE6747">
      <w:pPr>
        <w:tabs>
          <w:tab w:val="left" w:pos="360"/>
          <w:tab w:val="left" w:pos="8640"/>
          <w:tab w:val="right" w:pos="10080"/>
        </w:tabs>
        <w:ind w:left="360" w:hanging="360"/>
        <w:rPr>
          <w:rFonts w:ascii="Arial" w:hAnsi="Arial"/>
          <w:color w:val="000000"/>
          <w:spacing w:val="-2"/>
          <w:sz w:val="18"/>
          <w:szCs w:val="18"/>
          <w:lang w:val="en-CA"/>
        </w:rPr>
      </w:pPr>
    </w:p>
    <w:p w:rsidR="00EE6747" w:rsidRPr="00D81BD4" w:rsidRDefault="00EE6747" w:rsidP="00EE6747">
      <w:pPr>
        <w:pBdr>
          <w:bottom w:val="single" w:sz="4" w:space="1" w:color="auto"/>
        </w:pBdr>
        <w:rPr>
          <w:rFonts w:ascii="Arial" w:hAnsi="Arial"/>
          <w:b/>
          <w:color w:val="000000"/>
          <w:spacing w:val="-2"/>
          <w:sz w:val="18"/>
          <w:szCs w:val="18"/>
          <w:lang w:val="en-CA"/>
        </w:rPr>
      </w:pPr>
      <w:r w:rsidRPr="00D81BD4">
        <w:rPr>
          <w:rFonts w:ascii="Arial" w:hAnsi="Arial"/>
          <w:b/>
          <w:color w:val="000000"/>
          <w:spacing w:val="-2"/>
          <w:sz w:val="18"/>
          <w:szCs w:val="18"/>
          <w:lang w:val="en-CA"/>
        </w:rPr>
        <w:t>PRIVACY DISCLOSURE AND CONSENT</w:t>
      </w:r>
    </w:p>
    <w:p w:rsidR="00EE6747" w:rsidRPr="00D81BD4" w:rsidRDefault="00EE6747" w:rsidP="00EE6747">
      <w:pPr>
        <w:pStyle w:val="Heading7"/>
        <w:shd w:val="clear" w:color="auto" w:fill="auto"/>
        <w:spacing w:before="0" w:after="0"/>
        <w:rPr>
          <w:b w:val="0"/>
          <w:bCs w:val="0"/>
          <w:color w:val="auto"/>
          <w:sz w:val="18"/>
          <w:szCs w:val="18"/>
          <w:lang w:val="en-CA"/>
        </w:rPr>
      </w:pPr>
    </w:p>
    <w:p w:rsidR="00AE73EA" w:rsidRPr="00D81BD4" w:rsidRDefault="00AE73EA" w:rsidP="00AE73EA">
      <w:pPr>
        <w:suppressAutoHyphens/>
        <w:jc w:val="both"/>
        <w:rPr>
          <w:rFonts w:ascii="Arial" w:hAnsi="Arial" w:cs="Arial"/>
          <w:color w:val="000000"/>
          <w:spacing w:val="-2"/>
          <w:sz w:val="18"/>
          <w:szCs w:val="18"/>
          <w:lang w:val="en-CA"/>
        </w:rPr>
      </w:pPr>
      <w:r w:rsidRPr="00D81BD4">
        <w:rPr>
          <w:rFonts w:ascii="Arial" w:hAnsi="Arial" w:cs="Arial"/>
          <w:bCs/>
          <w:sz w:val="18"/>
          <w:szCs w:val="18"/>
          <w:lang w:val="en-CA"/>
        </w:rPr>
        <w:t xml:space="preserve">The undersigned authorized </w:t>
      </w:r>
      <w:r>
        <w:rPr>
          <w:rFonts w:ascii="Arial" w:hAnsi="Arial" w:cs="Arial"/>
          <w:bCs/>
          <w:sz w:val="18"/>
          <w:szCs w:val="18"/>
          <w:lang w:val="en-CA"/>
        </w:rPr>
        <w:t>officer</w:t>
      </w:r>
      <w:r w:rsidRPr="00996D34">
        <w:rPr>
          <w:rFonts w:ascii="Arial" w:hAnsi="Arial" w:cs="Arial"/>
          <w:bCs/>
          <w:sz w:val="18"/>
          <w:szCs w:val="18"/>
          <w:lang w:val="en-CA"/>
        </w:rPr>
        <w:t xml:space="preserve"> </w:t>
      </w:r>
      <w:r>
        <w:rPr>
          <w:rFonts w:ascii="Arial" w:hAnsi="Arial" w:cs="Arial"/>
          <w:bCs/>
          <w:sz w:val="18"/>
          <w:szCs w:val="18"/>
          <w:lang w:val="en-CA"/>
        </w:rPr>
        <w:t xml:space="preserve">of the Parent Corporation </w:t>
      </w:r>
      <w:r w:rsidRPr="00D81BD4">
        <w:rPr>
          <w:rFonts w:ascii="Arial" w:hAnsi="Arial" w:cs="Arial"/>
          <w:bCs/>
          <w:sz w:val="18"/>
          <w:szCs w:val="18"/>
          <w:lang w:val="en-CA"/>
        </w:rPr>
        <w:t>acknowledges that any personal information provided in connection with the insurance applied for, including but not limited to the information contained in this Application, has been collected in accordance with all applicable privacy legislation. The undersigned confirms that all necessary consents have been obtained for the collection, use, and disclosure of such information for the purposes of any investigation and inquiry in connection with this Application for insurance and</w:t>
      </w:r>
      <w:r>
        <w:rPr>
          <w:rFonts w:ascii="Arial" w:hAnsi="Arial" w:cs="Arial"/>
          <w:bCs/>
          <w:sz w:val="18"/>
          <w:szCs w:val="18"/>
          <w:lang w:val="en-CA"/>
        </w:rPr>
        <w:t>,</w:t>
      </w:r>
      <w:r w:rsidRPr="00D81BD4">
        <w:rPr>
          <w:rFonts w:ascii="Arial" w:hAnsi="Arial" w:cs="Arial"/>
          <w:bCs/>
          <w:sz w:val="18"/>
          <w:szCs w:val="18"/>
          <w:lang w:val="en-CA"/>
        </w:rPr>
        <w:t xml:space="preserve"> if applicable, investigating and settling claims, detecting and preventing fraud, and acting as required or authorized by law.</w:t>
      </w:r>
    </w:p>
    <w:p w:rsidR="00EE6747" w:rsidRPr="00D81BD4" w:rsidRDefault="00EE6747" w:rsidP="00EE6747">
      <w:pPr>
        <w:tabs>
          <w:tab w:val="left" w:pos="360"/>
          <w:tab w:val="left" w:pos="8640"/>
          <w:tab w:val="right" w:pos="10080"/>
        </w:tabs>
        <w:ind w:left="360" w:hanging="360"/>
        <w:rPr>
          <w:rFonts w:ascii="Arial" w:hAnsi="Arial" w:cs="Arial"/>
          <w:color w:val="000000"/>
          <w:spacing w:val="-2"/>
          <w:sz w:val="18"/>
          <w:szCs w:val="18"/>
          <w:lang w:val="en-CA"/>
        </w:rPr>
      </w:pPr>
    </w:p>
    <w:p w:rsidR="00EE6747" w:rsidRPr="00D81BD4" w:rsidRDefault="00EE6747" w:rsidP="00EE6747">
      <w:pPr>
        <w:pBdr>
          <w:bottom w:val="single" w:sz="4" w:space="1" w:color="auto"/>
        </w:pBdr>
        <w:rPr>
          <w:rFonts w:ascii="Arial" w:hAnsi="Arial" w:cs="Arial"/>
          <w:b/>
          <w:color w:val="000000"/>
          <w:spacing w:val="-2"/>
          <w:sz w:val="18"/>
          <w:szCs w:val="18"/>
          <w:lang w:val="en-CA"/>
        </w:rPr>
      </w:pPr>
      <w:r w:rsidRPr="00D81BD4">
        <w:rPr>
          <w:rFonts w:ascii="Arial" w:hAnsi="Arial" w:cs="Arial"/>
          <w:b/>
          <w:color w:val="000000"/>
          <w:spacing w:val="-2"/>
          <w:sz w:val="18"/>
          <w:szCs w:val="18"/>
          <w:lang w:val="en-CA"/>
        </w:rPr>
        <w:t>FALSE INFORMATION</w:t>
      </w:r>
    </w:p>
    <w:p w:rsidR="00EE6747" w:rsidRPr="00D81BD4" w:rsidRDefault="00EE6747" w:rsidP="00EE6747">
      <w:pPr>
        <w:pStyle w:val="Heading7"/>
        <w:shd w:val="clear" w:color="auto" w:fill="auto"/>
        <w:spacing w:before="0" w:after="0"/>
        <w:rPr>
          <w:rFonts w:cs="Arial"/>
          <w:b w:val="0"/>
          <w:bCs w:val="0"/>
          <w:color w:val="auto"/>
          <w:sz w:val="18"/>
          <w:szCs w:val="18"/>
          <w:lang w:val="en-CA"/>
        </w:rPr>
      </w:pPr>
    </w:p>
    <w:p w:rsidR="00EE6747" w:rsidRPr="00D81BD4" w:rsidRDefault="00EE6747" w:rsidP="00EE6747">
      <w:pPr>
        <w:jc w:val="both"/>
        <w:rPr>
          <w:rFonts w:ascii="Arial" w:hAnsi="Arial" w:cs="Arial"/>
          <w:sz w:val="18"/>
          <w:szCs w:val="18"/>
          <w:lang w:val="en-CA"/>
        </w:rPr>
      </w:pPr>
      <w:r w:rsidRPr="00D81BD4">
        <w:rPr>
          <w:rFonts w:ascii="Arial" w:hAnsi="Arial" w:cs="Arial"/>
          <w:sz w:val="18"/>
          <w:szCs w:val="18"/>
          <w:lang w:val="en-CA"/>
        </w:rPr>
        <w:t>Any person who, knowingly and with intent to defraud any insurance company or other person, files an Application for insurance containing any false information, or conceals information concerning any fact material thereto for the purpose of misleading any insurance company or other person, commits a fraudulent insurance act which is a crime.</w:t>
      </w:r>
    </w:p>
    <w:p w:rsidR="00EE6747" w:rsidRPr="00D81BD4" w:rsidRDefault="00EE6747" w:rsidP="00EE6747">
      <w:pPr>
        <w:rPr>
          <w:rFonts w:ascii="Arial" w:hAnsi="Arial" w:cs="Arial"/>
          <w:sz w:val="18"/>
          <w:szCs w:val="18"/>
          <w:lang w:val="en-CA"/>
        </w:rPr>
      </w:pPr>
    </w:p>
    <w:p w:rsidR="00EE6747" w:rsidRPr="00D81BD4" w:rsidRDefault="00EE6747" w:rsidP="00EE6747">
      <w:pPr>
        <w:pStyle w:val="Heading9"/>
        <w:pBdr>
          <w:bottom w:val="single" w:sz="4" w:space="1" w:color="auto"/>
        </w:pBdr>
        <w:shd w:val="clear" w:color="auto" w:fill="auto"/>
        <w:tabs>
          <w:tab w:val="clear" w:pos="1440"/>
          <w:tab w:val="clear" w:pos="8640"/>
          <w:tab w:val="clear" w:pos="10080"/>
        </w:tabs>
        <w:suppressAutoHyphens w:val="0"/>
        <w:rPr>
          <w:color w:val="auto"/>
          <w:sz w:val="18"/>
          <w:szCs w:val="18"/>
          <w:lang w:val="en-CA"/>
        </w:rPr>
      </w:pPr>
      <w:r w:rsidRPr="00D81BD4">
        <w:rPr>
          <w:color w:val="auto"/>
          <w:sz w:val="18"/>
          <w:szCs w:val="18"/>
          <w:lang w:val="en-CA"/>
        </w:rPr>
        <w:t>DECLARATIONS AND SIGNATURE</w:t>
      </w:r>
    </w:p>
    <w:p w:rsidR="00EE6747" w:rsidRPr="00D81BD4" w:rsidRDefault="00EE6747" w:rsidP="00EE6747">
      <w:pPr>
        <w:tabs>
          <w:tab w:val="left" w:pos="360"/>
        </w:tabs>
        <w:rPr>
          <w:rFonts w:ascii="Arial" w:hAnsi="Arial"/>
          <w:color w:val="000000"/>
          <w:spacing w:val="-2"/>
          <w:sz w:val="18"/>
          <w:szCs w:val="18"/>
          <w:lang w:val="en-CA"/>
        </w:rPr>
      </w:pPr>
    </w:p>
    <w:p w:rsidR="00AE73EA" w:rsidRPr="00D81BD4" w:rsidRDefault="00AE73EA" w:rsidP="00AE73EA">
      <w:pPr>
        <w:pStyle w:val="BodyText3"/>
        <w:spacing w:after="120"/>
        <w:rPr>
          <w:b w:val="0"/>
          <w:sz w:val="18"/>
          <w:szCs w:val="18"/>
          <w:lang w:val="en-CA"/>
        </w:rPr>
      </w:pPr>
      <w:r w:rsidRPr="00D81BD4">
        <w:rPr>
          <w:b w:val="0"/>
          <w:sz w:val="18"/>
          <w:szCs w:val="18"/>
          <w:lang w:val="en-CA"/>
        </w:rPr>
        <w:t>The undersigned authorized officer of the Parent Corporation:</w:t>
      </w:r>
    </w:p>
    <w:p w:rsidR="00AE73EA" w:rsidRPr="00D81BD4" w:rsidRDefault="00AE73EA" w:rsidP="00AE73EA">
      <w:pPr>
        <w:pStyle w:val="BodyText3"/>
        <w:tabs>
          <w:tab w:val="left" w:pos="360"/>
        </w:tabs>
        <w:ind w:left="360" w:hanging="360"/>
        <w:rPr>
          <w:b w:val="0"/>
          <w:sz w:val="18"/>
          <w:szCs w:val="18"/>
          <w:lang w:val="en-CA"/>
        </w:rPr>
      </w:pPr>
      <w:r w:rsidRPr="00D81BD4">
        <w:rPr>
          <w:b w:val="0"/>
          <w:sz w:val="18"/>
          <w:szCs w:val="18"/>
          <w:lang w:val="en-CA"/>
        </w:rPr>
        <w:t>(i)</w:t>
      </w:r>
      <w:r w:rsidRPr="00D81BD4">
        <w:rPr>
          <w:b w:val="0"/>
          <w:sz w:val="18"/>
          <w:szCs w:val="18"/>
          <w:lang w:val="en-CA"/>
        </w:rPr>
        <w:tab/>
        <w:t xml:space="preserve">declares, after inquiry, that the statements and representations set forth in this Application, and all materials submitted to or requested by the Insurer in conjunction </w:t>
      </w:r>
      <w:r>
        <w:rPr>
          <w:b w:val="0"/>
          <w:sz w:val="18"/>
          <w:szCs w:val="18"/>
          <w:lang w:val="en-CA"/>
        </w:rPr>
        <w:t>with this Application, are true;</w:t>
      </w:r>
    </w:p>
    <w:p w:rsidR="00AE73EA" w:rsidRPr="00D81BD4" w:rsidRDefault="00AE73EA" w:rsidP="00AE73EA">
      <w:pPr>
        <w:pStyle w:val="BodyText3"/>
        <w:tabs>
          <w:tab w:val="left" w:pos="360"/>
        </w:tabs>
        <w:ind w:left="360" w:hanging="360"/>
        <w:rPr>
          <w:b w:val="0"/>
          <w:sz w:val="18"/>
          <w:szCs w:val="18"/>
          <w:lang w:val="en-CA"/>
        </w:rPr>
      </w:pPr>
      <w:r w:rsidRPr="00D81BD4">
        <w:rPr>
          <w:b w:val="0"/>
          <w:sz w:val="18"/>
          <w:szCs w:val="18"/>
          <w:lang w:val="en-CA"/>
        </w:rPr>
        <w:t>(ii)</w:t>
      </w:r>
      <w:r w:rsidRPr="00D81BD4">
        <w:rPr>
          <w:b w:val="0"/>
          <w:sz w:val="18"/>
          <w:szCs w:val="18"/>
          <w:lang w:val="en-CA"/>
        </w:rPr>
        <w:tab/>
        <w:t>acknowledges that these statements, representations, and materials are relied on by the Insurer and that they shall be deemed material to the acceptance of the risk assumed by the Insurer under the insurance applied for, s</w:t>
      </w:r>
      <w:r>
        <w:rPr>
          <w:b w:val="0"/>
          <w:sz w:val="18"/>
          <w:szCs w:val="18"/>
          <w:lang w:val="en-CA"/>
        </w:rPr>
        <w:t>hould the insurance be effected; and</w:t>
      </w:r>
      <w:r w:rsidRPr="00D81BD4">
        <w:rPr>
          <w:b w:val="0"/>
          <w:sz w:val="18"/>
          <w:szCs w:val="18"/>
          <w:lang w:val="en-CA"/>
        </w:rPr>
        <w:t xml:space="preserve"> </w:t>
      </w:r>
    </w:p>
    <w:p w:rsidR="00AE73EA" w:rsidRPr="00D81BD4" w:rsidRDefault="00AE73EA" w:rsidP="00AE73EA">
      <w:pPr>
        <w:pStyle w:val="BodyText3"/>
        <w:tabs>
          <w:tab w:val="left" w:pos="360"/>
        </w:tabs>
        <w:ind w:left="360" w:hanging="360"/>
        <w:rPr>
          <w:b w:val="0"/>
          <w:sz w:val="18"/>
          <w:szCs w:val="18"/>
          <w:lang w:val="en-CA"/>
        </w:rPr>
      </w:pPr>
      <w:r w:rsidRPr="00D81BD4">
        <w:rPr>
          <w:b w:val="0"/>
          <w:sz w:val="18"/>
          <w:szCs w:val="18"/>
          <w:lang w:val="en-CA"/>
        </w:rPr>
        <w:t>(iii)</w:t>
      </w:r>
      <w:r w:rsidRPr="00D81BD4">
        <w:rPr>
          <w:b w:val="0"/>
          <w:sz w:val="18"/>
          <w:szCs w:val="18"/>
          <w:lang w:val="en-CA"/>
        </w:rPr>
        <w:tab/>
        <w:t>agrees that if the information supplied in connection with this Application changes between the date of this Application and the effective date of any insurance effected pursuant to this Application, the undersigned will immediately notify the Insurer of such changes, and the Insurer may withdraw or modify any outstanding indications, quotations and/or authorization or agreement to effect the insurance.</w:t>
      </w:r>
    </w:p>
    <w:p w:rsidR="00AE73EA" w:rsidRPr="00D81BD4" w:rsidRDefault="00AE73EA" w:rsidP="00AE73EA">
      <w:pPr>
        <w:suppressAutoHyphens/>
        <w:jc w:val="both"/>
        <w:rPr>
          <w:rFonts w:ascii="Arial" w:hAnsi="Arial"/>
          <w:bCs/>
          <w:color w:val="000000"/>
          <w:spacing w:val="-2"/>
          <w:sz w:val="18"/>
          <w:szCs w:val="18"/>
          <w:lang w:val="en-CA"/>
        </w:rPr>
      </w:pPr>
    </w:p>
    <w:p w:rsidR="00AE73EA" w:rsidRPr="00D81BD4" w:rsidRDefault="00AE73EA" w:rsidP="00AE73EA">
      <w:pPr>
        <w:suppressAutoHyphens/>
        <w:jc w:val="both"/>
        <w:rPr>
          <w:rFonts w:ascii="Arial" w:hAnsi="Arial" w:cs="Arial"/>
          <w:bCs/>
          <w:color w:val="000000"/>
          <w:spacing w:val="-2"/>
          <w:sz w:val="18"/>
          <w:szCs w:val="18"/>
          <w:lang w:val="en-CA"/>
        </w:rPr>
      </w:pPr>
      <w:r w:rsidRPr="00D81BD4">
        <w:rPr>
          <w:rFonts w:ascii="Arial" w:hAnsi="Arial" w:cs="Arial"/>
          <w:bCs/>
          <w:color w:val="000000"/>
          <w:spacing w:val="-2"/>
          <w:sz w:val="18"/>
          <w:szCs w:val="18"/>
          <w:lang w:val="en-CA"/>
        </w:rPr>
        <w:t>Signing of this Application does not obligate the Parent Corporation or the Insurer to effect the insurance, but it is agreed that all materials submitted to or requested by the Insurer in conjunction with this Application are hereby incorporated by reference into this Application and made a part hereof.</w:t>
      </w:r>
      <w:r>
        <w:rPr>
          <w:rFonts w:ascii="Arial" w:hAnsi="Arial" w:cs="Arial"/>
          <w:bCs/>
          <w:color w:val="000000"/>
          <w:spacing w:val="-2"/>
          <w:sz w:val="18"/>
          <w:szCs w:val="18"/>
          <w:lang w:val="en-CA"/>
        </w:rPr>
        <w:t xml:space="preserve"> Terms and conditions, including limits of coverage, offered by the Insurer may differ from those applied for by the Parent Corporation.</w:t>
      </w:r>
      <w:r w:rsidRPr="00D81BD4">
        <w:rPr>
          <w:rFonts w:ascii="Arial" w:hAnsi="Arial" w:cs="Arial"/>
          <w:bCs/>
          <w:color w:val="000000"/>
          <w:spacing w:val="-2"/>
          <w:sz w:val="18"/>
          <w:szCs w:val="18"/>
          <w:lang w:val="en-CA"/>
        </w:rPr>
        <w:t xml:space="preserve"> It is further agreed that this Application and all materials submitted to or requested by the Insurer in conjunction with this Application are the basis of and are deemed attached to and incorporated into any policy effected pursuant to this Application.</w:t>
      </w:r>
    </w:p>
    <w:p w:rsidR="00EE6747" w:rsidRDefault="00EE6747" w:rsidP="00EE6747">
      <w:pPr>
        <w:pStyle w:val="BlockText"/>
        <w:tabs>
          <w:tab w:val="clear" w:pos="720"/>
        </w:tabs>
        <w:ind w:right="0"/>
        <w:rPr>
          <w:b w:val="0"/>
          <w:sz w:val="18"/>
          <w:lang w:val="en-CA"/>
        </w:rPr>
      </w:pPr>
    </w:p>
    <w:p w:rsidR="00EE6747" w:rsidRDefault="00EE6747" w:rsidP="00EE6747">
      <w:pPr>
        <w:pStyle w:val="BlockText"/>
        <w:tabs>
          <w:tab w:val="clear" w:pos="720"/>
        </w:tabs>
        <w:ind w:right="0"/>
        <w:rPr>
          <w:b w:val="0"/>
          <w:sz w:val="18"/>
          <w:lang w:val="en-CA"/>
        </w:rPr>
      </w:pPr>
      <w:r w:rsidRPr="00D81BD4">
        <w:rPr>
          <w:b w:val="0"/>
          <w:sz w:val="18"/>
          <w:lang w:val="en-CA"/>
        </w:rPr>
        <w:t xml:space="preserve">PLEASE NOTE: </w:t>
      </w:r>
      <w:r w:rsidRPr="00D81BD4">
        <w:rPr>
          <w:b w:val="0"/>
          <w:sz w:val="18"/>
          <w:lang w:val="en-CA"/>
        </w:rPr>
        <w:tab/>
        <w:t>COVERAGE CANNOT BE BOUND UNLESS THIS APPLICATION HAS BEEN FULLY COMPLETED AND DULY SIGNED AND DATED.</w:t>
      </w:r>
    </w:p>
    <w:p w:rsidR="00AE73EA" w:rsidRPr="00D81BD4" w:rsidRDefault="00AE73EA" w:rsidP="00EE6747">
      <w:pPr>
        <w:pStyle w:val="BlockText"/>
        <w:tabs>
          <w:tab w:val="clear" w:pos="720"/>
        </w:tabs>
        <w:ind w:right="0"/>
        <w:rPr>
          <w:b w:val="0"/>
          <w:sz w:val="18"/>
          <w:lang w:val="en-CA"/>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4E198A" w:rsidRPr="00D81BD4" w:rsidTr="00B00124">
        <w:trPr>
          <w:trHeight w:val="359"/>
        </w:trPr>
        <w:tc>
          <w:tcPr>
            <w:tcW w:w="2500" w:type="pct"/>
          </w:tcPr>
          <w:p w:rsidR="00B00124" w:rsidRDefault="004E198A" w:rsidP="00B00124">
            <w:pPr>
              <w:suppressAutoHyphens/>
              <w:spacing w:after="120"/>
              <w:jc w:val="both"/>
              <w:rPr>
                <w:rFonts w:ascii="Arial" w:hAnsi="Arial"/>
                <w:color w:val="000000"/>
                <w:spacing w:val="-2"/>
                <w:sz w:val="18"/>
                <w:lang w:val="en-CA"/>
              </w:rPr>
            </w:pPr>
            <w:r w:rsidRPr="00D81BD4">
              <w:rPr>
                <w:rFonts w:ascii="Arial" w:hAnsi="Arial"/>
                <w:color w:val="000000"/>
                <w:spacing w:val="-2"/>
                <w:sz w:val="18"/>
                <w:lang w:val="en-CA"/>
              </w:rPr>
              <w:t>Parent Corporation</w:t>
            </w:r>
          </w:p>
          <w:p w:rsidR="004E198A" w:rsidRPr="00D81BD4" w:rsidRDefault="00D143CD" w:rsidP="00B00124">
            <w:pPr>
              <w:suppressAutoHyphens/>
              <w:jc w:val="both"/>
              <w:rPr>
                <w:rFonts w:ascii="Arial" w:hAnsi="Arial"/>
                <w:color w:val="000000"/>
                <w:spacing w:val="-2"/>
                <w:sz w:val="18"/>
                <w:lang w:val="en-CA"/>
              </w:rPr>
            </w:pPr>
            <w:r w:rsidRPr="00D81BD4">
              <w:rPr>
                <w:rFonts w:ascii="Arial" w:hAnsi="Arial"/>
                <w:color w:val="000000"/>
                <w:spacing w:val="-2"/>
                <w:sz w:val="18"/>
                <w:lang w:val="en-CA"/>
              </w:rPr>
              <w:fldChar w:fldCharType="begin">
                <w:ffData>
                  <w:name w:val="Text49"/>
                  <w:enabled/>
                  <w:calcOnExit w:val="0"/>
                  <w:textInput/>
                </w:ffData>
              </w:fldChar>
            </w:r>
            <w:bookmarkStart w:id="10" w:name="Text49"/>
            <w:r w:rsidR="004E198A" w:rsidRPr="00D81BD4">
              <w:rPr>
                <w:rFonts w:ascii="Arial" w:hAnsi="Arial"/>
                <w:color w:val="000000"/>
                <w:spacing w:val="-2"/>
                <w:sz w:val="18"/>
                <w:lang w:val="en-CA"/>
              </w:rPr>
              <w:instrText xml:space="preserve"> FORMTEXT </w:instrText>
            </w:r>
            <w:r w:rsidRPr="00D81BD4">
              <w:rPr>
                <w:rFonts w:ascii="Arial" w:hAnsi="Arial"/>
                <w:color w:val="000000"/>
                <w:spacing w:val="-2"/>
                <w:sz w:val="18"/>
                <w:lang w:val="en-CA"/>
              </w:rPr>
            </w:r>
            <w:r w:rsidRPr="00D81BD4">
              <w:rPr>
                <w:rFonts w:ascii="Arial" w:hAnsi="Arial"/>
                <w:color w:val="000000"/>
                <w:spacing w:val="-2"/>
                <w:sz w:val="18"/>
                <w:lang w:val="en-CA"/>
              </w:rPr>
              <w:fldChar w:fldCharType="separate"/>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Pr="00D81BD4">
              <w:rPr>
                <w:rFonts w:ascii="Arial" w:hAnsi="Arial"/>
                <w:color w:val="000000"/>
                <w:spacing w:val="-2"/>
                <w:sz w:val="18"/>
                <w:lang w:val="en-CA"/>
              </w:rPr>
              <w:fldChar w:fldCharType="end"/>
            </w:r>
            <w:bookmarkEnd w:id="10"/>
          </w:p>
        </w:tc>
        <w:tc>
          <w:tcPr>
            <w:tcW w:w="2500" w:type="pct"/>
          </w:tcPr>
          <w:p w:rsidR="00B00124" w:rsidRDefault="004E198A" w:rsidP="00B00124">
            <w:pPr>
              <w:suppressAutoHyphens/>
              <w:spacing w:after="120"/>
              <w:jc w:val="both"/>
              <w:rPr>
                <w:rFonts w:ascii="Arial" w:hAnsi="Arial"/>
                <w:color w:val="000000"/>
                <w:spacing w:val="-2"/>
                <w:sz w:val="18"/>
                <w:lang w:val="en-CA"/>
              </w:rPr>
            </w:pPr>
            <w:r w:rsidRPr="00D81BD4">
              <w:rPr>
                <w:rFonts w:ascii="Arial" w:hAnsi="Arial"/>
                <w:color w:val="000000"/>
                <w:spacing w:val="-2"/>
                <w:sz w:val="18"/>
                <w:lang w:val="en-CA"/>
              </w:rPr>
              <w:t>Date</w:t>
            </w:r>
          </w:p>
          <w:p w:rsidR="004E198A" w:rsidRPr="00D81BD4" w:rsidRDefault="00D143CD" w:rsidP="00B00124">
            <w:pPr>
              <w:suppressAutoHyphens/>
              <w:jc w:val="both"/>
              <w:rPr>
                <w:rFonts w:ascii="Arial" w:hAnsi="Arial"/>
                <w:color w:val="000000"/>
                <w:spacing w:val="-2"/>
                <w:sz w:val="18"/>
                <w:lang w:val="en-CA"/>
              </w:rPr>
            </w:pPr>
            <w:r w:rsidRPr="00D81BD4">
              <w:rPr>
                <w:rFonts w:ascii="Arial" w:hAnsi="Arial"/>
                <w:color w:val="000000"/>
                <w:spacing w:val="-2"/>
                <w:sz w:val="18"/>
                <w:lang w:val="en-CA"/>
              </w:rPr>
              <w:fldChar w:fldCharType="begin">
                <w:ffData>
                  <w:name w:val="Text50"/>
                  <w:enabled/>
                  <w:calcOnExit w:val="0"/>
                  <w:textInput/>
                </w:ffData>
              </w:fldChar>
            </w:r>
            <w:bookmarkStart w:id="11" w:name="Text50"/>
            <w:r w:rsidR="004E198A" w:rsidRPr="00D81BD4">
              <w:rPr>
                <w:rFonts w:ascii="Arial" w:hAnsi="Arial"/>
                <w:color w:val="000000"/>
                <w:spacing w:val="-2"/>
                <w:sz w:val="18"/>
                <w:lang w:val="en-CA"/>
              </w:rPr>
              <w:instrText xml:space="preserve"> FORMTEXT </w:instrText>
            </w:r>
            <w:r w:rsidRPr="00D81BD4">
              <w:rPr>
                <w:rFonts w:ascii="Arial" w:hAnsi="Arial"/>
                <w:color w:val="000000"/>
                <w:spacing w:val="-2"/>
                <w:sz w:val="18"/>
                <w:lang w:val="en-CA"/>
              </w:rPr>
            </w:r>
            <w:r w:rsidRPr="00D81BD4">
              <w:rPr>
                <w:rFonts w:ascii="Arial" w:hAnsi="Arial"/>
                <w:color w:val="000000"/>
                <w:spacing w:val="-2"/>
                <w:sz w:val="18"/>
                <w:lang w:val="en-CA"/>
              </w:rPr>
              <w:fldChar w:fldCharType="separate"/>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Pr="00D81BD4">
              <w:rPr>
                <w:rFonts w:ascii="Arial" w:hAnsi="Arial"/>
                <w:color w:val="000000"/>
                <w:spacing w:val="-2"/>
                <w:sz w:val="18"/>
                <w:lang w:val="en-CA"/>
              </w:rPr>
              <w:fldChar w:fldCharType="end"/>
            </w:r>
            <w:bookmarkEnd w:id="11"/>
          </w:p>
        </w:tc>
      </w:tr>
      <w:tr w:rsidR="004E198A" w:rsidRPr="00D81BD4" w:rsidTr="00B00124">
        <w:trPr>
          <w:trHeight w:val="206"/>
        </w:trPr>
        <w:tc>
          <w:tcPr>
            <w:tcW w:w="2500" w:type="pct"/>
          </w:tcPr>
          <w:p w:rsidR="004E198A" w:rsidRPr="00D81BD4" w:rsidRDefault="004E198A">
            <w:pPr>
              <w:suppressAutoHyphens/>
              <w:jc w:val="both"/>
              <w:rPr>
                <w:rFonts w:ascii="Arial" w:hAnsi="Arial"/>
                <w:color w:val="000000"/>
                <w:spacing w:val="-2"/>
                <w:sz w:val="18"/>
                <w:lang w:val="en-CA"/>
              </w:rPr>
            </w:pPr>
            <w:r w:rsidRPr="00D81BD4">
              <w:rPr>
                <w:rFonts w:ascii="Arial" w:hAnsi="Arial"/>
                <w:color w:val="000000"/>
                <w:spacing w:val="-2"/>
                <w:sz w:val="18"/>
                <w:lang w:val="en-CA"/>
              </w:rPr>
              <w:t xml:space="preserve">Signature of </w:t>
            </w:r>
            <w:r w:rsidR="00DB18ED" w:rsidRPr="00D81BD4">
              <w:rPr>
                <w:rFonts w:ascii="Arial" w:hAnsi="Arial"/>
                <w:color w:val="000000"/>
                <w:spacing w:val="-2"/>
                <w:sz w:val="18"/>
                <w:lang w:val="en-CA"/>
              </w:rPr>
              <w:t>duly authorized signing Officer</w:t>
            </w:r>
          </w:p>
        </w:tc>
        <w:tc>
          <w:tcPr>
            <w:tcW w:w="2500" w:type="pct"/>
          </w:tcPr>
          <w:p w:rsidR="00B00124" w:rsidRDefault="004E198A" w:rsidP="00B00124">
            <w:pPr>
              <w:suppressAutoHyphens/>
              <w:spacing w:after="120"/>
              <w:jc w:val="both"/>
              <w:rPr>
                <w:rFonts w:ascii="Arial" w:hAnsi="Arial"/>
                <w:color w:val="000000"/>
                <w:spacing w:val="-2"/>
                <w:sz w:val="18"/>
                <w:lang w:val="en-CA"/>
              </w:rPr>
            </w:pPr>
            <w:r w:rsidRPr="00D81BD4">
              <w:rPr>
                <w:rFonts w:ascii="Arial" w:hAnsi="Arial"/>
                <w:color w:val="000000"/>
                <w:spacing w:val="-2"/>
                <w:sz w:val="18"/>
                <w:lang w:val="en-CA"/>
              </w:rPr>
              <w:t>Title</w:t>
            </w:r>
          </w:p>
          <w:p w:rsidR="004E198A" w:rsidRPr="00D81BD4" w:rsidRDefault="00D143CD" w:rsidP="00B00124">
            <w:pPr>
              <w:suppressAutoHyphens/>
              <w:jc w:val="both"/>
              <w:rPr>
                <w:rFonts w:ascii="Arial" w:hAnsi="Arial"/>
                <w:color w:val="000000"/>
                <w:spacing w:val="-2"/>
                <w:sz w:val="18"/>
                <w:lang w:val="en-CA"/>
              </w:rPr>
            </w:pPr>
            <w:r w:rsidRPr="00D81BD4">
              <w:rPr>
                <w:rFonts w:ascii="Arial" w:hAnsi="Arial"/>
                <w:color w:val="000000"/>
                <w:spacing w:val="-2"/>
                <w:sz w:val="18"/>
                <w:lang w:val="en-CA"/>
              </w:rPr>
              <w:fldChar w:fldCharType="begin">
                <w:ffData>
                  <w:name w:val="Text51"/>
                  <w:enabled/>
                  <w:calcOnExit w:val="0"/>
                  <w:textInput/>
                </w:ffData>
              </w:fldChar>
            </w:r>
            <w:bookmarkStart w:id="12" w:name="Text51"/>
            <w:r w:rsidR="004E198A" w:rsidRPr="00D81BD4">
              <w:rPr>
                <w:rFonts w:ascii="Arial" w:hAnsi="Arial"/>
                <w:color w:val="000000"/>
                <w:spacing w:val="-2"/>
                <w:sz w:val="18"/>
                <w:lang w:val="en-CA"/>
              </w:rPr>
              <w:instrText xml:space="preserve"> FORMTEXT </w:instrText>
            </w:r>
            <w:r w:rsidRPr="00D81BD4">
              <w:rPr>
                <w:rFonts w:ascii="Arial" w:hAnsi="Arial"/>
                <w:color w:val="000000"/>
                <w:spacing w:val="-2"/>
                <w:sz w:val="18"/>
                <w:lang w:val="en-CA"/>
              </w:rPr>
            </w:r>
            <w:r w:rsidRPr="00D81BD4">
              <w:rPr>
                <w:rFonts w:ascii="Arial" w:hAnsi="Arial"/>
                <w:color w:val="000000"/>
                <w:spacing w:val="-2"/>
                <w:sz w:val="18"/>
                <w:lang w:val="en-CA"/>
              </w:rPr>
              <w:fldChar w:fldCharType="separate"/>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004E198A" w:rsidRPr="00D81BD4">
              <w:rPr>
                <w:rFonts w:ascii="Arial" w:hAnsi="Arial"/>
                <w:color w:val="000000"/>
                <w:spacing w:val="-2"/>
                <w:sz w:val="18"/>
                <w:lang w:val="en-CA"/>
              </w:rPr>
              <w:t> </w:t>
            </w:r>
            <w:r w:rsidRPr="00D81BD4">
              <w:rPr>
                <w:rFonts w:ascii="Arial" w:hAnsi="Arial"/>
                <w:color w:val="000000"/>
                <w:spacing w:val="-2"/>
                <w:sz w:val="18"/>
                <w:lang w:val="en-CA"/>
              </w:rPr>
              <w:fldChar w:fldCharType="end"/>
            </w:r>
            <w:bookmarkEnd w:id="12"/>
          </w:p>
        </w:tc>
      </w:tr>
    </w:tbl>
    <w:p w:rsidR="004E198A" w:rsidRPr="00D81BD4" w:rsidRDefault="004E198A">
      <w:pPr>
        <w:suppressAutoHyphens/>
        <w:jc w:val="both"/>
        <w:rPr>
          <w:b/>
          <w:smallCaps/>
          <w:sz w:val="2"/>
          <w:lang w:val="en-CA"/>
        </w:rPr>
      </w:pPr>
    </w:p>
    <w:sectPr w:rsidR="004E198A" w:rsidRPr="00D81BD4" w:rsidSect="005D2434">
      <w:footerReference w:type="default" r:id="rId8"/>
      <w:headerReference w:type="first" r:id="rId9"/>
      <w:footerReference w:type="first" r:id="rId10"/>
      <w:endnotePr>
        <w:numFmt w:val="decimal"/>
      </w:endnotePr>
      <w:type w:val="continuous"/>
      <w:pgSz w:w="12240" w:h="15840" w:code="1"/>
      <w:pgMar w:top="1296" w:right="1440" w:bottom="1296"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4F" w:rsidRDefault="00B91D4F">
      <w:pPr>
        <w:spacing w:line="20" w:lineRule="exact"/>
        <w:rPr>
          <w:sz w:val="24"/>
        </w:rPr>
      </w:pPr>
    </w:p>
  </w:endnote>
  <w:endnote w:type="continuationSeparator" w:id="0">
    <w:p w:rsidR="00B91D4F" w:rsidRDefault="00B91D4F">
      <w:r>
        <w:rPr>
          <w:sz w:val="24"/>
        </w:rPr>
        <w:t xml:space="preserve"> </w:t>
      </w:r>
    </w:p>
  </w:endnote>
  <w:endnote w:type="continuationNotice" w:id="1">
    <w:p w:rsidR="00B91D4F" w:rsidRDefault="00B91D4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01" w:rsidRDefault="001825B5">
    <w:pPr>
      <w:pStyle w:val="Footer"/>
      <w:pBdr>
        <w:top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003</w:t>
    </w:r>
    <w:proofErr w:type="gramStart"/>
    <w:r>
      <w:rPr>
        <w:rFonts w:ascii="Arial" w:hAnsi="Arial" w:cs="Arial"/>
        <w:sz w:val="16"/>
        <w:szCs w:val="16"/>
      </w:rPr>
      <w:t>.</w:t>
    </w:r>
    <w:r w:rsidR="005B5001">
      <w:rPr>
        <w:rFonts w:ascii="Arial" w:hAnsi="Arial" w:cs="Arial"/>
        <w:sz w:val="16"/>
        <w:szCs w:val="16"/>
      </w:rPr>
      <w:t>ManRenAppe</w:t>
    </w:r>
    <w:proofErr w:type="gramEnd"/>
    <w:r w:rsidR="005B5001">
      <w:rPr>
        <w:rFonts w:ascii="Arial" w:hAnsi="Arial" w:cs="Arial"/>
        <w:sz w:val="16"/>
        <w:szCs w:val="16"/>
      </w:rPr>
      <w:t xml:space="preserve"> (</w:t>
    </w:r>
    <w:r w:rsidR="00A713C6">
      <w:rPr>
        <w:rFonts w:ascii="Arial" w:hAnsi="Arial" w:cs="Arial"/>
        <w:sz w:val="16"/>
        <w:szCs w:val="16"/>
      </w:rPr>
      <w:t>0</w:t>
    </w:r>
    <w:r w:rsidR="003D6105">
      <w:rPr>
        <w:rFonts w:ascii="Arial" w:hAnsi="Arial" w:cs="Arial"/>
        <w:sz w:val="16"/>
        <w:szCs w:val="16"/>
      </w:rPr>
      <w:t>4</w:t>
    </w:r>
    <w:r w:rsidR="005B5001">
      <w:rPr>
        <w:rFonts w:ascii="Arial" w:hAnsi="Arial" w:cs="Arial"/>
        <w:sz w:val="16"/>
        <w:szCs w:val="16"/>
      </w:rPr>
      <w:t>/</w:t>
    </w:r>
    <w:r w:rsidR="00A713C6">
      <w:rPr>
        <w:rFonts w:ascii="Arial" w:hAnsi="Arial" w:cs="Arial"/>
        <w:sz w:val="16"/>
        <w:szCs w:val="16"/>
      </w:rPr>
      <w:t>1</w:t>
    </w:r>
    <w:r w:rsidR="003D6105">
      <w:rPr>
        <w:rFonts w:ascii="Arial" w:hAnsi="Arial" w:cs="Arial"/>
        <w:sz w:val="16"/>
        <w:szCs w:val="16"/>
      </w:rPr>
      <w:t>4</w:t>
    </w:r>
    <w:r w:rsidR="005B5001">
      <w:rPr>
        <w:rFonts w:ascii="Arial" w:hAnsi="Arial" w:cs="Arial"/>
        <w:sz w:val="16"/>
        <w:szCs w:val="16"/>
      </w:rPr>
      <w:t>)</w:t>
    </w:r>
    <w:r w:rsidR="005B5001">
      <w:rPr>
        <w:rFonts w:ascii="Arial" w:hAnsi="Arial" w:cs="Arial"/>
        <w:sz w:val="16"/>
        <w:szCs w:val="16"/>
      </w:rPr>
      <w:tab/>
      <w:t>Trisura Guarantee Insurance Company</w:t>
    </w:r>
  </w:p>
  <w:p w:rsidR="005B5001" w:rsidRDefault="005B5001">
    <w:pPr>
      <w:pStyle w:val="Footer"/>
      <w:pBdr>
        <w:top w:val="single" w:sz="4" w:space="1" w:color="auto"/>
      </w:pBdr>
      <w:tabs>
        <w:tab w:val="clear" w:pos="4320"/>
        <w:tab w:val="clear" w:pos="8640"/>
        <w:tab w:val="right" w:pos="9360"/>
      </w:tabs>
    </w:pPr>
    <w:r>
      <w:rPr>
        <w:rFonts w:ascii="Arial" w:hAnsi="Arial" w:cs="Arial"/>
        <w:sz w:val="16"/>
        <w:szCs w:val="16"/>
      </w:rPr>
      <w:tab/>
      <w:t xml:space="preserve">Page </w:t>
    </w:r>
    <w:r w:rsidR="00D143CD">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143CD">
      <w:rPr>
        <w:rStyle w:val="PageNumber"/>
        <w:rFonts w:ascii="Arial" w:hAnsi="Arial" w:cs="Arial"/>
        <w:sz w:val="16"/>
        <w:szCs w:val="16"/>
      </w:rPr>
      <w:fldChar w:fldCharType="separate"/>
    </w:r>
    <w:r w:rsidR="008C6A6B">
      <w:rPr>
        <w:rStyle w:val="PageNumber"/>
        <w:rFonts w:ascii="Arial" w:hAnsi="Arial" w:cs="Arial"/>
        <w:noProof/>
        <w:sz w:val="16"/>
        <w:szCs w:val="16"/>
      </w:rPr>
      <w:t>2</w:t>
    </w:r>
    <w:r w:rsidR="00D143CD">
      <w:rPr>
        <w:rStyle w:val="PageNumber"/>
        <w:rFonts w:ascii="Arial" w:hAnsi="Arial" w:cs="Arial"/>
        <w:sz w:val="16"/>
        <w:szCs w:val="16"/>
      </w:rPr>
      <w:fldChar w:fldCharType="end"/>
    </w:r>
    <w:r>
      <w:rPr>
        <w:rStyle w:val="PageNumber"/>
        <w:rFonts w:ascii="Arial" w:hAnsi="Arial" w:cs="Arial"/>
        <w:sz w:val="16"/>
        <w:szCs w:val="16"/>
      </w:rPr>
      <w:t xml:space="preserve"> of </w:t>
    </w:r>
    <w:r w:rsidR="00D143CD">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D143CD">
      <w:rPr>
        <w:rStyle w:val="PageNumber"/>
        <w:rFonts w:ascii="Arial" w:hAnsi="Arial" w:cs="Arial"/>
        <w:sz w:val="16"/>
        <w:szCs w:val="16"/>
      </w:rPr>
      <w:fldChar w:fldCharType="separate"/>
    </w:r>
    <w:r w:rsidR="008C6A6B">
      <w:rPr>
        <w:rStyle w:val="PageNumber"/>
        <w:rFonts w:ascii="Arial" w:hAnsi="Arial" w:cs="Arial"/>
        <w:noProof/>
        <w:sz w:val="16"/>
        <w:szCs w:val="16"/>
      </w:rPr>
      <w:t>2</w:t>
    </w:r>
    <w:r w:rsidR="00D143C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01" w:rsidRDefault="001825B5">
    <w:pPr>
      <w:pStyle w:val="Footer"/>
      <w:pBdr>
        <w:top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003</w:t>
    </w:r>
    <w:proofErr w:type="gramStart"/>
    <w:r>
      <w:rPr>
        <w:rFonts w:ascii="Arial" w:hAnsi="Arial" w:cs="Arial"/>
        <w:sz w:val="16"/>
        <w:szCs w:val="16"/>
      </w:rPr>
      <w:t>.</w:t>
    </w:r>
    <w:r w:rsidR="005B5001">
      <w:rPr>
        <w:rFonts w:ascii="Arial" w:hAnsi="Arial" w:cs="Arial"/>
        <w:sz w:val="16"/>
        <w:szCs w:val="16"/>
      </w:rPr>
      <w:t>ManRenAppe</w:t>
    </w:r>
    <w:proofErr w:type="gramEnd"/>
    <w:r w:rsidR="005B5001">
      <w:rPr>
        <w:rFonts w:ascii="Arial" w:hAnsi="Arial" w:cs="Arial"/>
        <w:sz w:val="16"/>
        <w:szCs w:val="16"/>
      </w:rPr>
      <w:t xml:space="preserve"> (</w:t>
    </w:r>
    <w:r w:rsidR="00A713C6">
      <w:rPr>
        <w:rFonts w:ascii="Arial" w:hAnsi="Arial" w:cs="Arial"/>
        <w:sz w:val="16"/>
        <w:szCs w:val="16"/>
      </w:rPr>
      <w:t>0</w:t>
    </w:r>
    <w:r w:rsidR="003D6105">
      <w:rPr>
        <w:rFonts w:ascii="Arial" w:hAnsi="Arial" w:cs="Arial"/>
        <w:sz w:val="16"/>
        <w:szCs w:val="16"/>
      </w:rPr>
      <w:t>4</w:t>
    </w:r>
    <w:r w:rsidR="005B5001">
      <w:rPr>
        <w:rFonts w:ascii="Arial" w:hAnsi="Arial" w:cs="Arial"/>
        <w:sz w:val="16"/>
        <w:szCs w:val="16"/>
      </w:rPr>
      <w:t>/</w:t>
    </w:r>
    <w:r w:rsidR="00A713C6">
      <w:rPr>
        <w:rFonts w:ascii="Arial" w:hAnsi="Arial" w:cs="Arial"/>
        <w:sz w:val="16"/>
        <w:szCs w:val="16"/>
      </w:rPr>
      <w:t>1</w:t>
    </w:r>
    <w:r w:rsidR="003D6105">
      <w:rPr>
        <w:rFonts w:ascii="Arial" w:hAnsi="Arial" w:cs="Arial"/>
        <w:sz w:val="16"/>
        <w:szCs w:val="16"/>
      </w:rPr>
      <w:t>4</w:t>
    </w:r>
    <w:r w:rsidR="005B5001">
      <w:rPr>
        <w:rFonts w:ascii="Arial" w:hAnsi="Arial" w:cs="Arial"/>
        <w:sz w:val="16"/>
        <w:szCs w:val="16"/>
      </w:rPr>
      <w:t>)</w:t>
    </w:r>
    <w:r w:rsidR="005B5001">
      <w:rPr>
        <w:rFonts w:ascii="Arial" w:hAnsi="Arial" w:cs="Arial"/>
        <w:sz w:val="16"/>
        <w:szCs w:val="16"/>
      </w:rPr>
      <w:tab/>
      <w:t>Trisura Guarantee Insurance Company</w:t>
    </w:r>
  </w:p>
  <w:p w:rsidR="005B5001" w:rsidRDefault="005B5001">
    <w:pPr>
      <w:pStyle w:val="Footer"/>
      <w:pBdr>
        <w:top w:val="single" w:sz="4" w:space="1" w:color="auto"/>
      </w:pBdr>
      <w:tabs>
        <w:tab w:val="clear" w:pos="4320"/>
        <w:tab w:val="clear" w:pos="8640"/>
        <w:tab w:val="right" w:pos="9360"/>
      </w:tabs>
    </w:pPr>
    <w:r>
      <w:rPr>
        <w:rFonts w:ascii="Arial" w:hAnsi="Arial" w:cs="Arial"/>
        <w:sz w:val="16"/>
        <w:szCs w:val="16"/>
      </w:rPr>
      <w:tab/>
      <w:t xml:space="preserve">Page </w:t>
    </w:r>
    <w:r w:rsidR="00D143CD">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143CD">
      <w:rPr>
        <w:rStyle w:val="PageNumber"/>
        <w:rFonts w:ascii="Arial" w:hAnsi="Arial" w:cs="Arial"/>
        <w:sz w:val="16"/>
        <w:szCs w:val="16"/>
      </w:rPr>
      <w:fldChar w:fldCharType="separate"/>
    </w:r>
    <w:r w:rsidR="008C6A6B">
      <w:rPr>
        <w:rStyle w:val="PageNumber"/>
        <w:rFonts w:ascii="Arial" w:hAnsi="Arial" w:cs="Arial"/>
        <w:noProof/>
        <w:sz w:val="16"/>
        <w:szCs w:val="16"/>
      </w:rPr>
      <w:t>1</w:t>
    </w:r>
    <w:r w:rsidR="00D143CD">
      <w:rPr>
        <w:rStyle w:val="PageNumber"/>
        <w:rFonts w:ascii="Arial" w:hAnsi="Arial" w:cs="Arial"/>
        <w:sz w:val="16"/>
        <w:szCs w:val="16"/>
      </w:rPr>
      <w:fldChar w:fldCharType="end"/>
    </w:r>
    <w:r>
      <w:rPr>
        <w:rStyle w:val="PageNumber"/>
        <w:rFonts w:ascii="Arial" w:hAnsi="Arial" w:cs="Arial"/>
        <w:sz w:val="16"/>
        <w:szCs w:val="16"/>
      </w:rPr>
      <w:t xml:space="preserve"> of </w:t>
    </w:r>
    <w:r w:rsidR="00D143CD">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D143CD">
      <w:rPr>
        <w:rStyle w:val="PageNumber"/>
        <w:rFonts w:ascii="Arial" w:hAnsi="Arial" w:cs="Arial"/>
        <w:sz w:val="16"/>
        <w:szCs w:val="16"/>
      </w:rPr>
      <w:fldChar w:fldCharType="separate"/>
    </w:r>
    <w:r w:rsidR="008C6A6B">
      <w:rPr>
        <w:rStyle w:val="PageNumber"/>
        <w:rFonts w:ascii="Arial" w:hAnsi="Arial" w:cs="Arial"/>
        <w:noProof/>
        <w:sz w:val="16"/>
        <w:szCs w:val="16"/>
      </w:rPr>
      <w:t>2</w:t>
    </w:r>
    <w:r w:rsidR="00D143CD">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4F" w:rsidRDefault="00B91D4F">
      <w:r>
        <w:rPr>
          <w:sz w:val="24"/>
        </w:rPr>
        <w:separator/>
      </w:r>
    </w:p>
  </w:footnote>
  <w:footnote w:type="continuationSeparator" w:id="0">
    <w:p w:rsidR="00B91D4F" w:rsidRDefault="00B9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01" w:rsidRDefault="003D6105" w:rsidP="000C0CD1">
    <w:pPr>
      <w:pStyle w:val="Header"/>
      <w:ind w:left="-360"/>
    </w:pPr>
    <w:r>
      <w:rPr>
        <w:noProof/>
      </w:rPr>
      <w:drawing>
        <wp:anchor distT="0" distB="0" distL="114300" distR="114300" simplePos="0" relativeHeight="251662336" behindDoc="0" locked="0" layoutInCell="1" allowOverlap="1" wp14:anchorId="21D6ED0D" wp14:editId="4D50C797">
          <wp:simplePos x="0" y="0"/>
          <wp:positionH relativeFrom="column">
            <wp:posOffset>4404360</wp:posOffset>
          </wp:positionH>
          <wp:positionV relativeFrom="paragraph">
            <wp:posOffset>-175895</wp:posOffset>
          </wp:positionV>
          <wp:extent cx="1674495" cy="508635"/>
          <wp:effectExtent l="0" t="0" r="1905" b="5715"/>
          <wp:wrapNone/>
          <wp:docPr id="1" name="Picture 1" descr="C:\Users\kwilson\AppData\Local\Microsoft\Windows\Temporary Internet Files\Content.Outlook\L32INKN8\BFL_LOGO_2010_Peti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lson\AppData\Local\Microsoft\Windows\Temporary Internet Files\Content.Outlook\L32INKN8\BFL_LOGO_2010_Petit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49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CD1">
      <w:rPr>
        <w:noProof/>
        <w:sz w:val="18"/>
      </w:rPr>
      <w:drawing>
        <wp:anchor distT="0" distB="0" distL="114300" distR="114300" simplePos="0" relativeHeight="251660288" behindDoc="0" locked="0" layoutInCell="1" allowOverlap="1" wp14:anchorId="2F05CAB7" wp14:editId="0C3EA6AD">
          <wp:simplePos x="0" y="0"/>
          <wp:positionH relativeFrom="column">
            <wp:posOffset>-433705</wp:posOffset>
          </wp:positionH>
          <wp:positionV relativeFrom="paragraph">
            <wp:posOffset>-257175</wp:posOffset>
          </wp:positionV>
          <wp:extent cx="2600325" cy="812165"/>
          <wp:effectExtent l="0" t="0" r="0" b="0"/>
          <wp:wrapNone/>
          <wp:docPr id="5" name="Picture 5" descr="C:\Users\kwilson\Desktop\Trisura Logo Boxed Be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wilson\Desktop\Trisura Logo Boxed Besid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03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C66046"/>
    <w:lvl w:ilvl="0">
      <w:numFmt w:val="decimal"/>
      <w:lvlText w:val="*"/>
      <w:lvlJc w:val="left"/>
    </w:lvl>
  </w:abstractNum>
  <w:abstractNum w:abstractNumId="1">
    <w:nsid w:val="07381AB9"/>
    <w:multiLevelType w:val="hybridMultilevel"/>
    <w:tmpl w:val="4B2EA250"/>
    <w:lvl w:ilvl="0" w:tplc="6966DF30">
      <w:start w:val="11"/>
      <w:numFmt w:val="none"/>
      <w:lvlText w:val="(h)"/>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F32F4"/>
    <w:multiLevelType w:val="hybridMultilevel"/>
    <w:tmpl w:val="766C96D0"/>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E7D47"/>
    <w:multiLevelType w:val="hybridMultilevel"/>
    <w:tmpl w:val="A8F67EA4"/>
    <w:lvl w:ilvl="0" w:tplc="94FE67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FD73E9"/>
    <w:multiLevelType w:val="hybridMultilevel"/>
    <w:tmpl w:val="A7260F06"/>
    <w:lvl w:ilvl="0" w:tplc="1C66D598">
      <w:start w:val="6"/>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F77C5"/>
    <w:multiLevelType w:val="hybridMultilevel"/>
    <w:tmpl w:val="84948866"/>
    <w:lvl w:ilvl="0" w:tplc="594887E2">
      <w:start w:val="2"/>
      <w:numFmt w:val="lowerLetter"/>
      <w:lvlText w:val="(%1)"/>
      <w:lvlJc w:val="left"/>
      <w:pPr>
        <w:tabs>
          <w:tab w:val="num" w:pos="720"/>
        </w:tabs>
        <w:ind w:left="720" w:hanging="360"/>
      </w:pPr>
      <w:rPr>
        <w:rFonts w:cs="Arial" w:hint="default"/>
        <w:color w:val="000000"/>
      </w:rPr>
    </w:lvl>
    <w:lvl w:ilvl="1" w:tplc="6CEC097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236160"/>
    <w:multiLevelType w:val="hybridMultilevel"/>
    <w:tmpl w:val="837A793A"/>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165761"/>
    <w:multiLevelType w:val="hybridMultilevel"/>
    <w:tmpl w:val="CF3E0DA6"/>
    <w:lvl w:ilvl="0" w:tplc="5FC220B2">
      <w:start w:val="5"/>
      <w:numFmt w:val="lowerLetter"/>
      <w:lvlText w:val="(%1)"/>
      <w:lvlJc w:val="left"/>
      <w:pPr>
        <w:tabs>
          <w:tab w:val="num" w:pos="720"/>
        </w:tabs>
        <w:ind w:left="720" w:hanging="360"/>
      </w:pPr>
      <w:rPr>
        <w:rFonts w:cs="Aria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527FD4"/>
    <w:multiLevelType w:val="hybridMultilevel"/>
    <w:tmpl w:val="FA88E432"/>
    <w:lvl w:ilvl="0" w:tplc="90708670">
      <w:start w:val="1"/>
      <w:numFmt w:val="lowerLetter"/>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D1B1D"/>
    <w:multiLevelType w:val="hybridMultilevel"/>
    <w:tmpl w:val="74241FFA"/>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6B0298"/>
    <w:multiLevelType w:val="hybridMultilevel"/>
    <w:tmpl w:val="640EE58E"/>
    <w:lvl w:ilvl="0" w:tplc="F346745C">
      <w:start w:val="8"/>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F944C1"/>
    <w:multiLevelType w:val="hybridMultilevel"/>
    <w:tmpl w:val="D5A25E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0B441B"/>
    <w:multiLevelType w:val="hybridMultilevel"/>
    <w:tmpl w:val="DB5E4906"/>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A16A22"/>
    <w:multiLevelType w:val="hybridMultilevel"/>
    <w:tmpl w:val="DA30FC32"/>
    <w:lvl w:ilvl="0" w:tplc="6CEC09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3E4775"/>
    <w:multiLevelType w:val="hybridMultilevel"/>
    <w:tmpl w:val="4CFA6036"/>
    <w:lvl w:ilvl="0" w:tplc="96D25FEE">
      <w:start w:val="2"/>
      <w:numFmt w:val="lowerLetter"/>
      <w:lvlText w:val="(%1)"/>
      <w:lvlJc w:val="left"/>
      <w:pPr>
        <w:tabs>
          <w:tab w:val="num" w:pos="720"/>
        </w:tabs>
        <w:ind w:left="720" w:hanging="360"/>
      </w:pPr>
      <w:rPr>
        <w:rFonts w:hint="default"/>
      </w:rPr>
    </w:lvl>
    <w:lvl w:ilvl="1" w:tplc="4D28479C">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8846DB"/>
    <w:multiLevelType w:val="hybridMultilevel"/>
    <w:tmpl w:val="E16CA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A02834"/>
    <w:multiLevelType w:val="hybridMultilevel"/>
    <w:tmpl w:val="036A7BD8"/>
    <w:lvl w:ilvl="0" w:tplc="D4B4BD66">
      <w:start w:val="8"/>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571001"/>
    <w:multiLevelType w:val="hybridMultilevel"/>
    <w:tmpl w:val="50B8F2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4DC5D05"/>
    <w:multiLevelType w:val="hybridMultilevel"/>
    <w:tmpl w:val="C1903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49F26FD"/>
    <w:multiLevelType w:val="hybridMultilevel"/>
    <w:tmpl w:val="D848C3DC"/>
    <w:lvl w:ilvl="0" w:tplc="9DD2EA48">
      <w:start w:val="1"/>
      <w:numFmt w:val="lowerRoman"/>
      <w:lvlText w:val="(%1)"/>
      <w:lvlJc w:val="left"/>
      <w:pPr>
        <w:tabs>
          <w:tab w:val="num" w:pos="108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F057BF"/>
    <w:multiLevelType w:val="hybridMultilevel"/>
    <w:tmpl w:val="11E01260"/>
    <w:lvl w:ilvl="0" w:tplc="341454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8E4F14"/>
    <w:multiLevelType w:val="hybridMultilevel"/>
    <w:tmpl w:val="0BC8664C"/>
    <w:lvl w:ilvl="0" w:tplc="E1122FE4">
      <w:start w:val="2"/>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F410DC"/>
    <w:multiLevelType w:val="hybridMultilevel"/>
    <w:tmpl w:val="47B07D06"/>
    <w:lvl w:ilvl="0" w:tplc="F3243D3A">
      <w:start w:val="2"/>
      <w:numFmt w:val="lowerLetter"/>
      <w:lvlText w:val="(%1)"/>
      <w:lvlJc w:val="left"/>
      <w:pPr>
        <w:tabs>
          <w:tab w:val="num" w:pos="721"/>
        </w:tabs>
        <w:ind w:left="721" w:hanging="36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3">
    <w:nsid w:val="68AE3A74"/>
    <w:multiLevelType w:val="hybridMultilevel"/>
    <w:tmpl w:val="E9700300"/>
    <w:lvl w:ilvl="0" w:tplc="310A9E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BF1EEF"/>
    <w:multiLevelType w:val="hybridMultilevel"/>
    <w:tmpl w:val="D2B03918"/>
    <w:lvl w:ilvl="0" w:tplc="9372FCF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4478DF"/>
    <w:multiLevelType w:val="hybridMultilevel"/>
    <w:tmpl w:val="BC2ED468"/>
    <w:lvl w:ilvl="0" w:tplc="77E4FD7A">
      <w:start w:val="8"/>
      <w:numFmt w:val="lowerLetter"/>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E844F7"/>
    <w:multiLevelType w:val="hybridMultilevel"/>
    <w:tmpl w:val="1360AD72"/>
    <w:lvl w:ilvl="0" w:tplc="A19AFB52">
      <w:start w:val="2"/>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3E0E4C"/>
    <w:multiLevelType w:val="hybridMultilevel"/>
    <w:tmpl w:val="4C62DC10"/>
    <w:lvl w:ilvl="0" w:tplc="94FE67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98F44EE"/>
    <w:multiLevelType w:val="hybridMultilevel"/>
    <w:tmpl w:val="575E2916"/>
    <w:lvl w:ilvl="0" w:tplc="E3FE3C20">
      <w:start w:val="3"/>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18"/>
          <w:u w:val="none"/>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27"/>
  </w:num>
  <w:num w:numId="5">
    <w:abstractNumId w:val="6"/>
  </w:num>
  <w:num w:numId="6">
    <w:abstractNumId w:val="23"/>
  </w:num>
  <w:num w:numId="7">
    <w:abstractNumId w:val="12"/>
  </w:num>
  <w:num w:numId="8">
    <w:abstractNumId w:val="28"/>
  </w:num>
  <w:num w:numId="9">
    <w:abstractNumId w:val="9"/>
  </w:num>
  <w:num w:numId="10">
    <w:abstractNumId w:val="2"/>
  </w:num>
  <w:num w:numId="11">
    <w:abstractNumId w:val="1"/>
  </w:num>
  <w:num w:numId="12">
    <w:abstractNumId w:val="21"/>
  </w:num>
  <w:num w:numId="13">
    <w:abstractNumId w:val="19"/>
  </w:num>
  <w:num w:numId="14">
    <w:abstractNumId w:val="20"/>
  </w:num>
  <w:num w:numId="15">
    <w:abstractNumId w:val="15"/>
  </w:num>
  <w:num w:numId="16">
    <w:abstractNumId w:val="18"/>
  </w:num>
  <w:num w:numId="17">
    <w:abstractNumId w:val="10"/>
  </w:num>
  <w:num w:numId="18">
    <w:abstractNumId w:val="13"/>
  </w:num>
  <w:num w:numId="19">
    <w:abstractNumId w:val="22"/>
  </w:num>
  <w:num w:numId="20">
    <w:abstractNumId w:val="26"/>
  </w:num>
  <w:num w:numId="21">
    <w:abstractNumId w:val="4"/>
  </w:num>
  <w:num w:numId="22">
    <w:abstractNumId w:val="24"/>
  </w:num>
  <w:num w:numId="23">
    <w:abstractNumId w:val="16"/>
  </w:num>
  <w:num w:numId="24">
    <w:abstractNumId w:val="14"/>
  </w:num>
  <w:num w:numId="25">
    <w:abstractNumId w:val="17"/>
  </w:num>
  <w:num w:numId="26">
    <w:abstractNumId w:val="5"/>
  </w:num>
  <w:num w:numId="27">
    <w:abstractNumId w:val="8"/>
  </w:num>
  <w:num w:numId="28">
    <w:abstractNumId w:val="7"/>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Pou2xBkwOQy0HeV+tHFoiZrB7A=" w:salt="nOuC+P6Jt1lATHVed11Jcg=="/>
  <w:defaultTabStop w:val="720"/>
  <w:hyphenationZone w:val="10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1D"/>
    <w:rsid w:val="00040C16"/>
    <w:rsid w:val="000B29C5"/>
    <w:rsid w:val="000B37BE"/>
    <w:rsid w:val="000C0CD1"/>
    <w:rsid w:val="000D11F1"/>
    <w:rsid w:val="000E49D2"/>
    <w:rsid w:val="0010345C"/>
    <w:rsid w:val="00137ECF"/>
    <w:rsid w:val="00147BB9"/>
    <w:rsid w:val="001730BC"/>
    <w:rsid w:val="001825B5"/>
    <w:rsid w:val="001862EF"/>
    <w:rsid w:val="001E0F81"/>
    <w:rsid w:val="001E7D40"/>
    <w:rsid w:val="00206D10"/>
    <w:rsid w:val="00210912"/>
    <w:rsid w:val="002436DD"/>
    <w:rsid w:val="00281E87"/>
    <w:rsid w:val="002B5394"/>
    <w:rsid w:val="00327460"/>
    <w:rsid w:val="00391AA4"/>
    <w:rsid w:val="003A7C55"/>
    <w:rsid w:val="003B313E"/>
    <w:rsid w:val="003B3E80"/>
    <w:rsid w:val="003C094A"/>
    <w:rsid w:val="003D6105"/>
    <w:rsid w:val="003E4D49"/>
    <w:rsid w:val="0040680C"/>
    <w:rsid w:val="0047790A"/>
    <w:rsid w:val="00486841"/>
    <w:rsid w:val="0049243B"/>
    <w:rsid w:val="004B20C2"/>
    <w:rsid w:val="004C201B"/>
    <w:rsid w:val="004D6F41"/>
    <w:rsid w:val="004E198A"/>
    <w:rsid w:val="0052559E"/>
    <w:rsid w:val="00530B4E"/>
    <w:rsid w:val="00561BC0"/>
    <w:rsid w:val="005718D5"/>
    <w:rsid w:val="00574C9A"/>
    <w:rsid w:val="005912B0"/>
    <w:rsid w:val="00591D05"/>
    <w:rsid w:val="005B5001"/>
    <w:rsid w:val="005D2434"/>
    <w:rsid w:val="005F1D5D"/>
    <w:rsid w:val="005F6C0A"/>
    <w:rsid w:val="00605EBF"/>
    <w:rsid w:val="00606275"/>
    <w:rsid w:val="00616DDB"/>
    <w:rsid w:val="00670BF1"/>
    <w:rsid w:val="006B6B93"/>
    <w:rsid w:val="006C4D0E"/>
    <w:rsid w:val="006D15E2"/>
    <w:rsid w:val="006D6BAB"/>
    <w:rsid w:val="007771C6"/>
    <w:rsid w:val="007E53ED"/>
    <w:rsid w:val="008029C2"/>
    <w:rsid w:val="00843132"/>
    <w:rsid w:val="00847E17"/>
    <w:rsid w:val="0086498D"/>
    <w:rsid w:val="00884D3E"/>
    <w:rsid w:val="00890D66"/>
    <w:rsid w:val="00895B29"/>
    <w:rsid w:val="00896F8A"/>
    <w:rsid w:val="008C6A6B"/>
    <w:rsid w:val="009479BE"/>
    <w:rsid w:val="009C21AD"/>
    <w:rsid w:val="00A11C1F"/>
    <w:rsid w:val="00A25167"/>
    <w:rsid w:val="00A54962"/>
    <w:rsid w:val="00A713C6"/>
    <w:rsid w:val="00A80671"/>
    <w:rsid w:val="00A83791"/>
    <w:rsid w:val="00A87926"/>
    <w:rsid w:val="00A977E0"/>
    <w:rsid w:val="00AA73AD"/>
    <w:rsid w:val="00AE73EA"/>
    <w:rsid w:val="00AF7DED"/>
    <w:rsid w:val="00B00124"/>
    <w:rsid w:val="00B04B06"/>
    <w:rsid w:val="00B17AA9"/>
    <w:rsid w:val="00B91D4F"/>
    <w:rsid w:val="00B96452"/>
    <w:rsid w:val="00C1057D"/>
    <w:rsid w:val="00C11F17"/>
    <w:rsid w:val="00C36575"/>
    <w:rsid w:val="00C92D79"/>
    <w:rsid w:val="00CE120E"/>
    <w:rsid w:val="00CE1B04"/>
    <w:rsid w:val="00CF0366"/>
    <w:rsid w:val="00D07172"/>
    <w:rsid w:val="00D1052A"/>
    <w:rsid w:val="00D143CD"/>
    <w:rsid w:val="00D15CFA"/>
    <w:rsid w:val="00D36A6E"/>
    <w:rsid w:val="00D81BD4"/>
    <w:rsid w:val="00D81EA1"/>
    <w:rsid w:val="00DB18ED"/>
    <w:rsid w:val="00DF2355"/>
    <w:rsid w:val="00E04C6E"/>
    <w:rsid w:val="00E072B8"/>
    <w:rsid w:val="00E22A57"/>
    <w:rsid w:val="00E3260A"/>
    <w:rsid w:val="00E3572F"/>
    <w:rsid w:val="00E3639A"/>
    <w:rsid w:val="00E44507"/>
    <w:rsid w:val="00EC261D"/>
    <w:rsid w:val="00EE6747"/>
    <w:rsid w:val="00EF22A2"/>
    <w:rsid w:val="00F04D2F"/>
    <w:rsid w:val="00F36EBB"/>
    <w:rsid w:val="00F41EB1"/>
    <w:rsid w:val="00F4338E"/>
    <w:rsid w:val="00F45B47"/>
    <w:rsid w:val="00F63A44"/>
    <w:rsid w:val="00F97408"/>
    <w:rsid w:val="00FA60E7"/>
    <w:rsid w:val="00FB4946"/>
    <w:rsid w:val="00FB5E0F"/>
    <w:rsid w:val="00FC48C5"/>
    <w:rsid w:val="00FC670B"/>
    <w:rsid w:val="00FD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C55"/>
    <w:pPr>
      <w:overflowPunct w:val="0"/>
      <w:autoSpaceDE w:val="0"/>
      <w:autoSpaceDN w:val="0"/>
      <w:adjustRightInd w:val="0"/>
      <w:textAlignment w:val="baseline"/>
    </w:pPr>
    <w:rPr>
      <w:rFonts w:ascii="Univers" w:hAnsi="Univers"/>
    </w:rPr>
  </w:style>
  <w:style w:type="paragraph" w:styleId="Heading1">
    <w:name w:val="heading 1"/>
    <w:basedOn w:val="Normal"/>
    <w:next w:val="Normal"/>
    <w:qFormat/>
    <w:rsid w:val="003A7C55"/>
    <w:pPr>
      <w:keepNext/>
      <w:spacing w:before="240" w:after="60"/>
      <w:outlineLvl w:val="0"/>
    </w:pPr>
    <w:rPr>
      <w:rFonts w:ascii="Arial" w:hAnsi="Arial"/>
      <w:b/>
      <w:kern w:val="28"/>
      <w:sz w:val="28"/>
    </w:rPr>
  </w:style>
  <w:style w:type="paragraph" w:styleId="Heading2">
    <w:name w:val="heading 2"/>
    <w:basedOn w:val="Normal"/>
    <w:next w:val="Normal"/>
    <w:qFormat/>
    <w:rsid w:val="003A7C55"/>
    <w:pPr>
      <w:keepNext/>
      <w:spacing w:before="240" w:after="60"/>
      <w:outlineLvl w:val="1"/>
    </w:pPr>
    <w:rPr>
      <w:rFonts w:ascii="Arial" w:hAnsi="Arial"/>
      <w:b/>
      <w:i/>
      <w:sz w:val="24"/>
    </w:rPr>
  </w:style>
  <w:style w:type="paragraph" w:styleId="Heading3">
    <w:name w:val="heading 3"/>
    <w:basedOn w:val="Normal"/>
    <w:next w:val="Normal"/>
    <w:qFormat/>
    <w:rsid w:val="003A7C55"/>
    <w:pPr>
      <w:keepNext/>
      <w:pBdr>
        <w:top w:val="single" w:sz="6" w:space="1" w:color="auto"/>
        <w:left w:val="single" w:sz="6" w:space="1" w:color="auto"/>
        <w:bottom w:val="single" w:sz="6" w:space="1" w:color="auto"/>
        <w:right w:val="single" w:sz="6" w:space="1" w:color="auto"/>
      </w:pBdr>
      <w:tabs>
        <w:tab w:val="left" w:pos="360"/>
      </w:tabs>
      <w:suppressAutoHyphens/>
      <w:ind w:left="360" w:right="6480" w:hanging="360"/>
      <w:outlineLvl w:val="2"/>
    </w:pPr>
    <w:rPr>
      <w:rFonts w:ascii="Arial" w:hAnsi="Arial"/>
      <w:b/>
      <w:color w:val="000000"/>
      <w:spacing w:val="-2"/>
    </w:rPr>
  </w:style>
  <w:style w:type="paragraph" w:styleId="Heading4">
    <w:name w:val="heading 4"/>
    <w:basedOn w:val="Normal"/>
    <w:next w:val="Normal"/>
    <w:qFormat/>
    <w:rsid w:val="003A7C55"/>
    <w:pPr>
      <w:keepNext/>
      <w:jc w:val="center"/>
      <w:outlineLvl w:val="3"/>
    </w:pPr>
    <w:rPr>
      <w:rFonts w:ascii="Arial" w:hAnsi="Arial"/>
      <w:b/>
      <w:sz w:val="22"/>
    </w:rPr>
  </w:style>
  <w:style w:type="paragraph" w:styleId="Heading5">
    <w:name w:val="heading 5"/>
    <w:basedOn w:val="Normal"/>
    <w:next w:val="Normal"/>
    <w:qFormat/>
    <w:rsid w:val="003A7C55"/>
    <w:pPr>
      <w:keepNext/>
      <w:tabs>
        <w:tab w:val="left" w:pos="-720"/>
      </w:tabs>
      <w:suppressAutoHyphens/>
      <w:jc w:val="center"/>
      <w:outlineLvl w:val="4"/>
    </w:pPr>
    <w:rPr>
      <w:rFonts w:ascii="Arial" w:hAnsi="Arial"/>
      <w:b/>
      <w:color w:val="000000"/>
      <w:spacing w:val="20"/>
    </w:rPr>
  </w:style>
  <w:style w:type="paragraph" w:styleId="Heading6">
    <w:name w:val="heading 6"/>
    <w:basedOn w:val="Normal"/>
    <w:next w:val="Normal"/>
    <w:qFormat/>
    <w:rsid w:val="003A7C55"/>
    <w:pPr>
      <w:keepNext/>
      <w:outlineLvl w:val="5"/>
    </w:pPr>
    <w:rPr>
      <w:rFonts w:ascii="Arial" w:hAnsi="Arial"/>
      <w:b/>
      <w:color w:val="FFFFFF"/>
      <w:shd w:val="clear" w:color="auto" w:fill="808080"/>
    </w:rPr>
  </w:style>
  <w:style w:type="paragraph" w:styleId="Heading7">
    <w:name w:val="heading 7"/>
    <w:basedOn w:val="Normal"/>
    <w:next w:val="Normal"/>
    <w:qFormat/>
    <w:rsid w:val="003A7C55"/>
    <w:pPr>
      <w:keepNext/>
      <w:shd w:val="clear" w:color="auto" w:fill="808080"/>
      <w:tabs>
        <w:tab w:val="left" w:pos="1440"/>
      </w:tabs>
      <w:suppressAutoHyphens/>
      <w:spacing w:before="120" w:after="120"/>
      <w:jc w:val="both"/>
      <w:outlineLvl w:val="6"/>
    </w:pPr>
    <w:rPr>
      <w:rFonts w:ascii="Arial" w:hAnsi="Arial"/>
      <w:b/>
      <w:bCs/>
      <w:color w:val="FFFFFF"/>
    </w:rPr>
  </w:style>
  <w:style w:type="paragraph" w:styleId="Heading8">
    <w:name w:val="heading 8"/>
    <w:basedOn w:val="Normal"/>
    <w:next w:val="Normal"/>
    <w:qFormat/>
    <w:rsid w:val="003A7C55"/>
    <w:pPr>
      <w:keepNext/>
      <w:shd w:val="clear" w:color="auto" w:fill="8C8C8C"/>
      <w:tabs>
        <w:tab w:val="left" w:pos="1440"/>
      </w:tabs>
      <w:jc w:val="both"/>
      <w:outlineLvl w:val="7"/>
    </w:pPr>
    <w:rPr>
      <w:rFonts w:ascii="Arial" w:hAnsi="Arial" w:cs="Arial"/>
      <w:b/>
      <w:color w:val="FFFFFF"/>
    </w:rPr>
  </w:style>
  <w:style w:type="paragraph" w:styleId="Heading9">
    <w:name w:val="heading 9"/>
    <w:basedOn w:val="Normal"/>
    <w:next w:val="Normal"/>
    <w:qFormat/>
    <w:rsid w:val="003A7C55"/>
    <w:pPr>
      <w:keepNext/>
      <w:shd w:val="clear" w:color="auto" w:fill="808080"/>
      <w:tabs>
        <w:tab w:val="left" w:pos="1440"/>
        <w:tab w:val="left" w:pos="8640"/>
        <w:tab w:val="right" w:pos="10080"/>
      </w:tabs>
      <w:suppressAutoHyphens/>
      <w:outlineLvl w:val="8"/>
    </w:pPr>
    <w:rPr>
      <w:rFonts w:ascii="Arial" w:hAnsi="Arial" w:cs="Arial"/>
      <w:b/>
      <w:bCs/>
      <w:color w:val="FFFFFF"/>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3A7C55"/>
    <w:pPr>
      <w:tabs>
        <w:tab w:val="center" w:pos="4680"/>
      </w:tabs>
      <w:suppressAutoHyphens/>
      <w:overflowPunct w:val="0"/>
      <w:autoSpaceDE w:val="0"/>
      <w:autoSpaceDN w:val="0"/>
      <w:adjustRightInd w:val="0"/>
      <w:textAlignment w:val="baseline"/>
    </w:pPr>
    <w:rPr>
      <w:rFonts w:ascii="Univers" w:hAnsi="Univers"/>
      <w:b/>
      <w:sz w:val="24"/>
    </w:rPr>
  </w:style>
  <w:style w:type="paragraph" w:customStyle="1" w:styleId="RightPar">
    <w:name w:val="Right Par"/>
    <w:rsid w:val="003A7C55"/>
    <w:pPr>
      <w:tabs>
        <w:tab w:val="left" w:pos="-720"/>
        <w:tab w:val="left" w:pos="0"/>
        <w:tab w:val="decimal" w:pos="720"/>
      </w:tabs>
      <w:suppressAutoHyphens/>
      <w:overflowPunct w:val="0"/>
      <w:autoSpaceDE w:val="0"/>
      <w:autoSpaceDN w:val="0"/>
      <w:adjustRightInd w:val="0"/>
      <w:ind w:left="720"/>
      <w:textAlignment w:val="baseline"/>
    </w:pPr>
    <w:rPr>
      <w:rFonts w:ascii="Univers" w:hAnsi="Univers"/>
    </w:rPr>
  </w:style>
  <w:style w:type="character" w:customStyle="1" w:styleId="Bibliogrphy">
    <w:name w:val="Bibliogrphy"/>
    <w:basedOn w:val="DefaultParagraphFont"/>
    <w:rsid w:val="003A7C55"/>
  </w:style>
  <w:style w:type="paragraph" w:customStyle="1" w:styleId="Subheading">
    <w:name w:val="Subheading"/>
    <w:rsid w:val="003A7C55"/>
    <w:pPr>
      <w:tabs>
        <w:tab w:val="left" w:pos="-720"/>
      </w:tabs>
      <w:suppressAutoHyphens/>
      <w:overflowPunct w:val="0"/>
      <w:autoSpaceDE w:val="0"/>
      <w:autoSpaceDN w:val="0"/>
      <w:adjustRightInd w:val="0"/>
      <w:textAlignment w:val="baseline"/>
    </w:pPr>
    <w:rPr>
      <w:rFonts w:ascii="Univers" w:hAnsi="Univers"/>
      <w:b/>
    </w:rPr>
  </w:style>
  <w:style w:type="paragraph" w:customStyle="1" w:styleId="Pleading">
    <w:name w:val="Pleading"/>
    <w:rsid w:val="003A7C55"/>
    <w:pPr>
      <w:tabs>
        <w:tab w:val="left" w:pos="-720"/>
      </w:tabs>
      <w:suppressAutoHyphens/>
      <w:overflowPunct w:val="0"/>
      <w:autoSpaceDE w:val="0"/>
      <w:autoSpaceDN w:val="0"/>
      <w:adjustRightInd w:val="0"/>
      <w:spacing w:line="240" w:lineRule="exact"/>
      <w:textAlignment w:val="baseline"/>
    </w:pPr>
    <w:rPr>
      <w:rFonts w:ascii="Univers" w:hAnsi="Univers"/>
    </w:rPr>
  </w:style>
  <w:style w:type="character" w:customStyle="1" w:styleId="add">
    <w:name w:val="add"/>
    <w:basedOn w:val="DefaultParagraphFont"/>
    <w:rsid w:val="003A7C55"/>
    <w:rPr>
      <w:rFonts w:ascii="Arial" w:hAnsi="Arial"/>
      <w:sz w:val="12"/>
    </w:rPr>
  </w:style>
  <w:style w:type="character" w:customStyle="1" w:styleId="Document8">
    <w:name w:val="Document 8"/>
    <w:basedOn w:val="DefaultParagraphFont"/>
    <w:rsid w:val="003A7C55"/>
  </w:style>
  <w:style w:type="character" w:customStyle="1" w:styleId="Document4">
    <w:name w:val="Document 4"/>
    <w:basedOn w:val="DefaultParagraphFont"/>
    <w:rsid w:val="003A7C55"/>
    <w:rPr>
      <w:b/>
      <w:i/>
      <w:sz w:val="20"/>
    </w:rPr>
  </w:style>
  <w:style w:type="character" w:customStyle="1" w:styleId="Document6">
    <w:name w:val="Document 6"/>
    <w:basedOn w:val="DefaultParagraphFont"/>
    <w:rsid w:val="003A7C55"/>
  </w:style>
  <w:style w:type="character" w:customStyle="1" w:styleId="Document5">
    <w:name w:val="Document 5"/>
    <w:basedOn w:val="DefaultParagraphFont"/>
    <w:rsid w:val="003A7C55"/>
  </w:style>
  <w:style w:type="character" w:customStyle="1" w:styleId="Document2">
    <w:name w:val="Document 2"/>
    <w:basedOn w:val="DefaultParagraphFont"/>
    <w:rsid w:val="003A7C55"/>
    <w:rPr>
      <w:rFonts w:ascii="Univers" w:hAnsi="Univers"/>
      <w:noProof w:val="0"/>
      <w:sz w:val="20"/>
      <w:lang w:val="en-US"/>
    </w:rPr>
  </w:style>
  <w:style w:type="character" w:customStyle="1" w:styleId="Document7">
    <w:name w:val="Document 7"/>
    <w:basedOn w:val="DefaultParagraphFont"/>
    <w:rsid w:val="003A7C55"/>
  </w:style>
  <w:style w:type="paragraph" w:customStyle="1" w:styleId="RightPar1">
    <w:name w:val="Right Par 1"/>
    <w:rsid w:val="003A7C55"/>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rPr>
  </w:style>
  <w:style w:type="paragraph" w:customStyle="1" w:styleId="RightPar2">
    <w:name w:val="Right Par 2"/>
    <w:rsid w:val="003A7C55"/>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rPr>
  </w:style>
  <w:style w:type="character" w:customStyle="1" w:styleId="Document3">
    <w:name w:val="Document 3"/>
    <w:basedOn w:val="DefaultParagraphFont"/>
    <w:rsid w:val="003A7C55"/>
    <w:rPr>
      <w:rFonts w:ascii="Univers" w:hAnsi="Univers"/>
      <w:noProof w:val="0"/>
      <w:sz w:val="20"/>
      <w:lang w:val="en-US"/>
    </w:rPr>
  </w:style>
  <w:style w:type="paragraph" w:customStyle="1" w:styleId="RightPar3">
    <w:name w:val="Right Par 3"/>
    <w:rsid w:val="003A7C55"/>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rPr>
  </w:style>
  <w:style w:type="paragraph" w:customStyle="1" w:styleId="RightPar4">
    <w:name w:val="Right Par 4"/>
    <w:rsid w:val="003A7C55"/>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rPr>
  </w:style>
  <w:style w:type="paragraph" w:customStyle="1" w:styleId="RightPar5">
    <w:name w:val="Right Par 5"/>
    <w:rsid w:val="003A7C5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rPr>
  </w:style>
  <w:style w:type="paragraph" w:customStyle="1" w:styleId="RightPar6">
    <w:name w:val="Right Par 6"/>
    <w:rsid w:val="003A7C5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rPr>
  </w:style>
  <w:style w:type="paragraph" w:customStyle="1" w:styleId="RightPar7">
    <w:name w:val="Right Par 7"/>
    <w:rsid w:val="003A7C5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rPr>
  </w:style>
  <w:style w:type="paragraph" w:customStyle="1" w:styleId="RightPar8">
    <w:name w:val="Right Par 8"/>
    <w:rsid w:val="003A7C5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rPr>
  </w:style>
  <w:style w:type="paragraph" w:customStyle="1" w:styleId="Document1">
    <w:name w:val="Document 1"/>
    <w:rsid w:val="003A7C55"/>
    <w:pPr>
      <w:keepNext/>
      <w:keepLines/>
      <w:tabs>
        <w:tab w:val="left" w:pos="-720"/>
      </w:tabs>
      <w:suppressAutoHyphens/>
      <w:overflowPunct w:val="0"/>
      <w:autoSpaceDE w:val="0"/>
      <w:autoSpaceDN w:val="0"/>
      <w:adjustRightInd w:val="0"/>
      <w:textAlignment w:val="baseline"/>
    </w:pPr>
    <w:rPr>
      <w:rFonts w:ascii="Univers" w:hAnsi="Univers"/>
    </w:rPr>
  </w:style>
  <w:style w:type="character" w:customStyle="1" w:styleId="DocInit">
    <w:name w:val="Doc Init"/>
    <w:basedOn w:val="DefaultParagraphFont"/>
    <w:rsid w:val="003A7C55"/>
  </w:style>
  <w:style w:type="character" w:customStyle="1" w:styleId="TechInit">
    <w:name w:val="Tech Init"/>
    <w:basedOn w:val="DefaultParagraphFont"/>
    <w:rsid w:val="003A7C55"/>
    <w:rPr>
      <w:rFonts w:ascii="Univers" w:hAnsi="Univers"/>
      <w:noProof w:val="0"/>
      <w:sz w:val="20"/>
      <w:lang w:val="en-US"/>
    </w:rPr>
  </w:style>
  <w:style w:type="paragraph" w:customStyle="1" w:styleId="Technical5">
    <w:name w:val="Technical 5"/>
    <w:rsid w:val="003A7C55"/>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6">
    <w:name w:val="Technical 6"/>
    <w:rsid w:val="003A7C55"/>
    <w:pPr>
      <w:tabs>
        <w:tab w:val="left" w:pos="-720"/>
      </w:tabs>
      <w:suppressAutoHyphens/>
      <w:overflowPunct w:val="0"/>
      <w:autoSpaceDE w:val="0"/>
      <w:autoSpaceDN w:val="0"/>
      <w:adjustRightInd w:val="0"/>
      <w:ind w:firstLine="720"/>
      <w:textAlignment w:val="baseline"/>
    </w:pPr>
    <w:rPr>
      <w:rFonts w:ascii="Univers" w:hAnsi="Univers"/>
      <w:b/>
    </w:rPr>
  </w:style>
  <w:style w:type="character" w:customStyle="1" w:styleId="Technical2">
    <w:name w:val="Technical 2"/>
    <w:basedOn w:val="DefaultParagraphFont"/>
    <w:rsid w:val="003A7C55"/>
    <w:rPr>
      <w:rFonts w:ascii="Univers" w:hAnsi="Univers"/>
      <w:noProof w:val="0"/>
      <w:sz w:val="20"/>
      <w:lang w:val="en-US"/>
    </w:rPr>
  </w:style>
  <w:style w:type="character" w:customStyle="1" w:styleId="Technical3">
    <w:name w:val="Technical 3"/>
    <w:basedOn w:val="DefaultParagraphFont"/>
    <w:rsid w:val="003A7C55"/>
    <w:rPr>
      <w:rFonts w:ascii="Univers" w:hAnsi="Univers"/>
      <w:noProof w:val="0"/>
      <w:sz w:val="20"/>
      <w:lang w:val="en-US"/>
    </w:rPr>
  </w:style>
  <w:style w:type="paragraph" w:customStyle="1" w:styleId="Technical4">
    <w:name w:val="Technical 4"/>
    <w:rsid w:val="003A7C55"/>
    <w:pPr>
      <w:tabs>
        <w:tab w:val="left" w:pos="-720"/>
      </w:tabs>
      <w:suppressAutoHyphens/>
      <w:overflowPunct w:val="0"/>
      <w:autoSpaceDE w:val="0"/>
      <w:autoSpaceDN w:val="0"/>
      <w:adjustRightInd w:val="0"/>
      <w:textAlignment w:val="baseline"/>
    </w:pPr>
    <w:rPr>
      <w:rFonts w:ascii="Univers" w:hAnsi="Univers"/>
      <w:b/>
    </w:rPr>
  </w:style>
  <w:style w:type="character" w:customStyle="1" w:styleId="Technical1">
    <w:name w:val="Technical 1"/>
    <w:basedOn w:val="DefaultParagraphFont"/>
    <w:rsid w:val="003A7C55"/>
    <w:rPr>
      <w:rFonts w:ascii="Univers" w:hAnsi="Univers"/>
      <w:noProof w:val="0"/>
      <w:sz w:val="20"/>
      <w:lang w:val="en-US"/>
    </w:rPr>
  </w:style>
  <w:style w:type="paragraph" w:customStyle="1" w:styleId="Technical7">
    <w:name w:val="Technical 7"/>
    <w:rsid w:val="003A7C55"/>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8">
    <w:name w:val="Technical 8"/>
    <w:rsid w:val="003A7C55"/>
    <w:pPr>
      <w:tabs>
        <w:tab w:val="left" w:pos="-720"/>
      </w:tabs>
      <w:suppressAutoHyphens/>
      <w:overflowPunct w:val="0"/>
      <w:autoSpaceDE w:val="0"/>
      <w:autoSpaceDN w:val="0"/>
      <w:adjustRightInd w:val="0"/>
      <w:ind w:firstLine="720"/>
      <w:textAlignment w:val="baseline"/>
    </w:pPr>
    <w:rPr>
      <w:rFonts w:ascii="Univers" w:hAnsi="Univers"/>
      <w:b/>
    </w:rPr>
  </w:style>
  <w:style w:type="paragraph" w:styleId="TOC1">
    <w:name w:val="toc 1"/>
    <w:basedOn w:val="Normal"/>
    <w:next w:val="Normal"/>
    <w:semiHidden/>
    <w:rsid w:val="003A7C55"/>
    <w:pPr>
      <w:tabs>
        <w:tab w:val="left" w:leader="dot" w:pos="9000"/>
        <w:tab w:val="right" w:pos="9360"/>
      </w:tabs>
      <w:suppressAutoHyphens/>
      <w:spacing w:before="480"/>
      <w:ind w:left="720" w:right="720" w:hanging="720"/>
    </w:pPr>
  </w:style>
  <w:style w:type="paragraph" w:styleId="TOC2">
    <w:name w:val="toc 2"/>
    <w:basedOn w:val="Normal"/>
    <w:next w:val="Normal"/>
    <w:semiHidden/>
    <w:rsid w:val="003A7C55"/>
    <w:pPr>
      <w:tabs>
        <w:tab w:val="left" w:leader="dot" w:pos="9000"/>
        <w:tab w:val="right" w:pos="9360"/>
      </w:tabs>
      <w:suppressAutoHyphens/>
      <w:ind w:left="1440" w:right="720" w:hanging="720"/>
    </w:pPr>
  </w:style>
  <w:style w:type="paragraph" w:styleId="TOC3">
    <w:name w:val="toc 3"/>
    <w:basedOn w:val="Normal"/>
    <w:next w:val="Normal"/>
    <w:semiHidden/>
    <w:rsid w:val="003A7C55"/>
    <w:pPr>
      <w:tabs>
        <w:tab w:val="left" w:leader="dot" w:pos="9000"/>
        <w:tab w:val="right" w:pos="9360"/>
      </w:tabs>
      <w:suppressAutoHyphens/>
      <w:ind w:left="2160" w:right="720" w:hanging="720"/>
    </w:pPr>
  </w:style>
  <w:style w:type="paragraph" w:styleId="TOC4">
    <w:name w:val="toc 4"/>
    <w:basedOn w:val="Normal"/>
    <w:next w:val="Normal"/>
    <w:semiHidden/>
    <w:rsid w:val="003A7C55"/>
    <w:pPr>
      <w:tabs>
        <w:tab w:val="left" w:leader="dot" w:pos="9000"/>
        <w:tab w:val="right" w:pos="9360"/>
      </w:tabs>
      <w:suppressAutoHyphens/>
      <w:ind w:left="2880" w:right="720" w:hanging="720"/>
    </w:pPr>
  </w:style>
  <w:style w:type="paragraph" w:styleId="TOC5">
    <w:name w:val="toc 5"/>
    <w:basedOn w:val="Normal"/>
    <w:next w:val="Normal"/>
    <w:semiHidden/>
    <w:rsid w:val="003A7C55"/>
    <w:pPr>
      <w:tabs>
        <w:tab w:val="left" w:leader="dot" w:pos="9000"/>
        <w:tab w:val="right" w:pos="9360"/>
      </w:tabs>
      <w:suppressAutoHyphens/>
      <w:ind w:left="3600" w:right="720" w:hanging="720"/>
    </w:pPr>
  </w:style>
  <w:style w:type="paragraph" w:styleId="TOC6">
    <w:name w:val="toc 6"/>
    <w:basedOn w:val="Normal"/>
    <w:next w:val="Normal"/>
    <w:semiHidden/>
    <w:rsid w:val="003A7C55"/>
    <w:pPr>
      <w:tabs>
        <w:tab w:val="left" w:pos="9000"/>
        <w:tab w:val="right" w:pos="9360"/>
      </w:tabs>
      <w:suppressAutoHyphens/>
      <w:ind w:left="720" w:hanging="720"/>
    </w:pPr>
  </w:style>
  <w:style w:type="paragraph" w:styleId="TOC7">
    <w:name w:val="toc 7"/>
    <w:basedOn w:val="Normal"/>
    <w:next w:val="Normal"/>
    <w:semiHidden/>
    <w:rsid w:val="003A7C55"/>
    <w:pPr>
      <w:suppressAutoHyphens/>
      <w:ind w:left="720" w:hanging="720"/>
    </w:pPr>
  </w:style>
  <w:style w:type="paragraph" w:styleId="TOC8">
    <w:name w:val="toc 8"/>
    <w:basedOn w:val="Normal"/>
    <w:next w:val="Normal"/>
    <w:semiHidden/>
    <w:rsid w:val="003A7C55"/>
    <w:pPr>
      <w:tabs>
        <w:tab w:val="left" w:pos="9000"/>
        <w:tab w:val="right" w:pos="9360"/>
      </w:tabs>
      <w:suppressAutoHyphens/>
      <w:ind w:left="720" w:hanging="720"/>
    </w:pPr>
  </w:style>
  <w:style w:type="paragraph" w:styleId="TOC9">
    <w:name w:val="toc 9"/>
    <w:basedOn w:val="Normal"/>
    <w:next w:val="Normal"/>
    <w:semiHidden/>
    <w:rsid w:val="003A7C55"/>
    <w:pPr>
      <w:tabs>
        <w:tab w:val="left" w:leader="dot" w:pos="9000"/>
        <w:tab w:val="right" w:pos="9360"/>
      </w:tabs>
      <w:suppressAutoHyphens/>
      <w:ind w:left="720" w:hanging="720"/>
    </w:pPr>
  </w:style>
  <w:style w:type="paragraph" w:styleId="Index1">
    <w:name w:val="index 1"/>
    <w:basedOn w:val="Normal"/>
    <w:next w:val="Normal"/>
    <w:semiHidden/>
    <w:rsid w:val="003A7C55"/>
    <w:pPr>
      <w:tabs>
        <w:tab w:val="left" w:leader="dot" w:pos="9000"/>
        <w:tab w:val="right" w:pos="9360"/>
      </w:tabs>
      <w:suppressAutoHyphens/>
      <w:ind w:left="1440" w:right="720" w:hanging="1440"/>
    </w:pPr>
  </w:style>
  <w:style w:type="paragraph" w:styleId="Index2">
    <w:name w:val="index 2"/>
    <w:basedOn w:val="Normal"/>
    <w:next w:val="Normal"/>
    <w:semiHidden/>
    <w:rsid w:val="003A7C55"/>
    <w:pPr>
      <w:tabs>
        <w:tab w:val="left" w:leader="dot" w:pos="9000"/>
        <w:tab w:val="right" w:pos="9360"/>
      </w:tabs>
      <w:suppressAutoHyphens/>
      <w:ind w:left="1440" w:right="720" w:hanging="720"/>
    </w:pPr>
  </w:style>
  <w:style w:type="paragraph" w:styleId="TOAHeading">
    <w:name w:val="toa heading"/>
    <w:basedOn w:val="Normal"/>
    <w:next w:val="Normal"/>
    <w:semiHidden/>
    <w:rsid w:val="003A7C55"/>
    <w:pPr>
      <w:tabs>
        <w:tab w:val="left" w:pos="9000"/>
        <w:tab w:val="right" w:pos="9360"/>
      </w:tabs>
      <w:suppressAutoHyphens/>
    </w:pPr>
  </w:style>
  <w:style w:type="paragraph" w:styleId="Caption">
    <w:name w:val="caption"/>
    <w:basedOn w:val="Normal"/>
    <w:next w:val="Normal"/>
    <w:qFormat/>
    <w:rsid w:val="003A7C55"/>
    <w:rPr>
      <w:sz w:val="24"/>
    </w:rPr>
  </w:style>
  <w:style w:type="character" w:customStyle="1" w:styleId="EquationCaption">
    <w:name w:val="_Equation Caption"/>
    <w:rsid w:val="003A7C55"/>
  </w:style>
  <w:style w:type="paragraph" w:styleId="Footer">
    <w:name w:val="footer"/>
    <w:basedOn w:val="Normal"/>
    <w:rsid w:val="003A7C55"/>
    <w:pPr>
      <w:tabs>
        <w:tab w:val="center" w:pos="4320"/>
        <w:tab w:val="right" w:pos="8640"/>
      </w:tabs>
    </w:pPr>
  </w:style>
  <w:style w:type="paragraph" w:styleId="Header">
    <w:name w:val="header"/>
    <w:basedOn w:val="Normal"/>
    <w:rsid w:val="003A7C55"/>
    <w:pPr>
      <w:tabs>
        <w:tab w:val="center" w:pos="4320"/>
        <w:tab w:val="right" w:pos="8640"/>
      </w:tabs>
    </w:pPr>
  </w:style>
  <w:style w:type="character" w:styleId="PageNumber">
    <w:name w:val="page number"/>
    <w:basedOn w:val="DefaultParagraphFont"/>
    <w:rsid w:val="003A7C55"/>
  </w:style>
  <w:style w:type="paragraph" w:styleId="BodyTextIndent">
    <w:name w:val="Body Text Indent"/>
    <w:basedOn w:val="Normal"/>
    <w:rsid w:val="003A7C55"/>
    <w:pPr>
      <w:tabs>
        <w:tab w:val="left" w:pos="360"/>
      </w:tabs>
      <w:suppressAutoHyphens/>
      <w:spacing w:after="120"/>
      <w:ind w:left="360" w:hanging="360"/>
      <w:jc w:val="both"/>
    </w:pPr>
    <w:rPr>
      <w:rFonts w:ascii="Arial" w:hAnsi="Arial"/>
      <w:color w:val="000000"/>
      <w:spacing w:val="-2"/>
      <w:sz w:val="18"/>
    </w:rPr>
  </w:style>
  <w:style w:type="paragraph" w:styleId="BodyTextIndent2">
    <w:name w:val="Body Text Indent 2"/>
    <w:basedOn w:val="Normal"/>
    <w:rsid w:val="003A7C55"/>
    <w:pPr>
      <w:tabs>
        <w:tab w:val="left" w:pos="360"/>
      </w:tabs>
      <w:ind w:left="360" w:hanging="360"/>
      <w:jc w:val="both"/>
    </w:pPr>
    <w:rPr>
      <w:rFonts w:ascii="Arial" w:hAnsi="Arial" w:cs="Arial"/>
      <w:sz w:val="18"/>
    </w:rPr>
  </w:style>
  <w:style w:type="paragraph" w:styleId="BodyTextIndent3">
    <w:name w:val="Body Text Indent 3"/>
    <w:basedOn w:val="Normal"/>
    <w:rsid w:val="003A7C55"/>
    <w:pPr>
      <w:tabs>
        <w:tab w:val="left" w:pos="720"/>
        <w:tab w:val="right" w:pos="9360"/>
      </w:tabs>
      <w:suppressAutoHyphens/>
      <w:ind w:left="630" w:hanging="630"/>
      <w:jc w:val="both"/>
    </w:pPr>
    <w:rPr>
      <w:rFonts w:ascii="Arial" w:hAnsi="Arial"/>
      <w:b/>
      <w:bCs/>
      <w:color w:val="000000"/>
      <w:spacing w:val="-2"/>
      <w:sz w:val="18"/>
    </w:rPr>
  </w:style>
  <w:style w:type="paragraph" w:styleId="BodyText">
    <w:name w:val="Body Text"/>
    <w:basedOn w:val="Normal"/>
    <w:rsid w:val="003A7C55"/>
    <w:pPr>
      <w:pBdr>
        <w:top w:val="single" w:sz="4" w:space="1" w:color="auto"/>
        <w:left w:val="single" w:sz="4" w:space="4" w:color="auto"/>
        <w:bottom w:val="single" w:sz="4" w:space="1" w:color="auto"/>
        <w:right w:val="single" w:sz="4" w:space="4" w:color="auto"/>
      </w:pBdr>
      <w:tabs>
        <w:tab w:val="left" w:pos="360"/>
        <w:tab w:val="left" w:pos="8640"/>
        <w:tab w:val="right" w:pos="10080"/>
      </w:tabs>
    </w:pPr>
    <w:rPr>
      <w:rFonts w:ascii="Arial" w:hAnsi="Arial"/>
      <w:color w:val="000000"/>
      <w:spacing w:val="-2"/>
    </w:rPr>
  </w:style>
  <w:style w:type="paragraph" w:styleId="BodyText2">
    <w:name w:val="Body Text 2"/>
    <w:basedOn w:val="Normal"/>
    <w:rsid w:val="003A7C55"/>
    <w:pPr>
      <w:tabs>
        <w:tab w:val="left" w:pos="360"/>
        <w:tab w:val="left" w:pos="7920"/>
        <w:tab w:val="right" w:pos="9360"/>
      </w:tabs>
    </w:pPr>
    <w:rPr>
      <w:rFonts w:ascii="Arial" w:hAnsi="Arial"/>
      <w:color w:val="000000"/>
      <w:spacing w:val="-2"/>
    </w:rPr>
  </w:style>
  <w:style w:type="paragraph" w:styleId="BodyText3">
    <w:name w:val="Body Text 3"/>
    <w:basedOn w:val="Normal"/>
    <w:rsid w:val="003A7C55"/>
    <w:pPr>
      <w:suppressAutoHyphens/>
      <w:jc w:val="both"/>
    </w:pPr>
    <w:rPr>
      <w:rFonts w:ascii="Arial" w:hAnsi="Arial"/>
      <w:b/>
      <w:bCs/>
      <w:color w:val="000000"/>
      <w:spacing w:val="-2"/>
    </w:rPr>
  </w:style>
  <w:style w:type="paragraph" w:styleId="BlockText">
    <w:name w:val="Block Text"/>
    <w:basedOn w:val="Normal"/>
    <w:rsid w:val="003A7C55"/>
    <w:pPr>
      <w:tabs>
        <w:tab w:val="left" w:pos="720"/>
        <w:tab w:val="left" w:pos="1440"/>
      </w:tabs>
      <w:suppressAutoHyphens/>
      <w:ind w:left="1440" w:right="720" w:hanging="1440"/>
      <w:jc w:val="both"/>
    </w:pPr>
    <w:rPr>
      <w:rFonts w:ascii="Arial" w:hAnsi="Arial"/>
      <w:b/>
      <w:color w:val="000000"/>
      <w:spacing w:val="-2"/>
    </w:rPr>
  </w:style>
  <w:style w:type="paragraph" w:styleId="BalloonText">
    <w:name w:val="Balloon Text"/>
    <w:basedOn w:val="Normal"/>
    <w:semiHidden/>
    <w:rsid w:val="003A7C55"/>
    <w:rPr>
      <w:rFonts w:ascii="Tahoma" w:hAnsi="Tahoma" w:cs="Tahoma"/>
      <w:sz w:val="16"/>
      <w:szCs w:val="16"/>
    </w:rPr>
  </w:style>
  <w:style w:type="paragraph" w:styleId="DocumentMap">
    <w:name w:val="Document Map"/>
    <w:basedOn w:val="Normal"/>
    <w:semiHidden/>
    <w:rsid w:val="000B29C5"/>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C55"/>
    <w:pPr>
      <w:overflowPunct w:val="0"/>
      <w:autoSpaceDE w:val="0"/>
      <w:autoSpaceDN w:val="0"/>
      <w:adjustRightInd w:val="0"/>
      <w:textAlignment w:val="baseline"/>
    </w:pPr>
    <w:rPr>
      <w:rFonts w:ascii="Univers" w:hAnsi="Univers"/>
    </w:rPr>
  </w:style>
  <w:style w:type="paragraph" w:styleId="Heading1">
    <w:name w:val="heading 1"/>
    <w:basedOn w:val="Normal"/>
    <w:next w:val="Normal"/>
    <w:qFormat/>
    <w:rsid w:val="003A7C55"/>
    <w:pPr>
      <w:keepNext/>
      <w:spacing w:before="240" w:after="60"/>
      <w:outlineLvl w:val="0"/>
    </w:pPr>
    <w:rPr>
      <w:rFonts w:ascii="Arial" w:hAnsi="Arial"/>
      <w:b/>
      <w:kern w:val="28"/>
      <w:sz w:val="28"/>
    </w:rPr>
  </w:style>
  <w:style w:type="paragraph" w:styleId="Heading2">
    <w:name w:val="heading 2"/>
    <w:basedOn w:val="Normal"/>
    <w:next w:val="Normal"/>
    <w:qFormat/>
    <w:rsid w:val="003A7C55"/>
    <w:pPr>
      <w:keepNext/>
      <w:spacing w:before="240" w:after="60"/>
      <w:outlineLvl w:val="1"/>
    </w:pPr>
    <w:rPr>
      <w:rFonts w:ascii="Arial" w:hAnsi="Arial"/>
      <w:b/>
      <w:i/>
      <w:sz w:val="24"/>
    </w:rPr>
  </w:style>
  <w:style w:type="paragraph" w:styleId="Heading3">
    <w:name w:val="heading 3"/>
    <w:basedOn w:val="Normal"/>
    <w:next w:val="Normal"/>
    <w:qFormat/>
    <w:rsid w:val="003A7C55"/>
    <w:pPr>
      <w:keepNext/>
      <w:pBdr>
        <w:top w:val="single" w:sz="6" w:space="1" w:color="auto"/>
        <w:left w:val="single" w:sz="6" w:space="1" w:color="auto"/>
        <w:bottom w:val="single" w:sz="6" w:space="1" w:color="auto"/>
        <w:right w:val="single" w:sz="6" w:space="1" w:color="auto"/>
      </w:pBdr>
      <w:tabs>
        <w:tab w:val="left" w:pos="360"/>
      </w:tabs>
      <w:suppressAutoHyphens/>
      <w:ind w:left="360" w:right="6480" w:hanging="360"/>
      <w:outlineLvl w:val="2"/>
    </w:pPr>
    <w:rPr>
      <w:rFonts w:ascii="Arial" w:hAnsi="Arial"/>
      <w:b/>
      <w:color w:val="000000"/>
      <w:spacing w:val="-2"/>
    </w:rPr>
  </w:style>
  <w:style w:type="paragraph" w:styleId="Heading4">
    <w:name w:val="heading 4"/>
    <w:basedOn w:val="Normal"/>
    <w:next w:val="Normal"/>
    <w:qFormat/>
    <w:rsid w:val="003A7C55"/>
    <w:pPr>
      <w:keepNext/>
      <w:jc w:val="center"/>
      <w:outlineLvl w:val="3"/>
    </w:pPr>
    <w:rPr>
      <w:rFonts w:ascii="Arial" w:hAnsi="Arial"/>
      <w:b/>
      <w:sz w:val="22"/>
    </w:rPr>
  </w:style>
  <w:style w:type="paragraph" w:styleId="Heading5">
    <w:name w:val="heading 5"/>
    <w:basedOn w:val="Normal"/>
    <w:next w:val="Normal"/>
    <w:qFormat/>
    <w:rsid w:val="003A7C55"/>
    <w:pPr>
      <w:keepNext/>
      <w:tabs>
        <w:tab w:val="left" w:pos="-720"/>
      </w:tabs>
      <w:suppressAutoHyphens/>
      <w:jc w:val="center"/>
      <w:outlineLvl w:val="4"/>
    </w:pPr>
    <w:rPr>
      <w:rFonts w:ascii="Arial" w:hAnsi="Arial"/>
      <w:b/>
      <w:color w:val="000000"/>
      <w:spacing w:val="20"/>
    </w:rPr>
  </w:style>
  <w:style w:type="paragraph" w:styleId="Heading6">
    <w:name w:val="heading 6"/>
    <w:basedOn w:val="Normal"/>
    <w:next w:val="Normal"/>
    <w:qFormat/>
    <w:rsid w:val="003A7C55"/>
    <w:pPr>
      <w:keepNext/>
      <w:outlineLvl w:val="5"/>
    </w:pPr>
    <w:rPr>
      <w:rFonts w:ascii="Arial" w:hAnsi="Arial"/>
      <w:b/>
      <w:color w:val="FFFFFF"/>
      <w:shd w:val="clear" w:color="auto" w:fill="808080"/>
    </w:rPr>
  </w:style>
  <w:style w:type="paragraph" w:styleId="Heading7">
    <w:name w:val="heading 7"/>
    <w:basedOn w:val="Normal"/>
    <w:next w:val="Normal"/>
    <w:qFormat/>
    <w:rsid w:val="003A7C55"/>
    <w:pPr>
      <w:keepNext/>
      <w:shd w:val="clear" w:color="auto" w:fill="808080"/>
      <w:tabs>
        <w:tab w:val="left" w:pos="1440"/>
      </w:tabs>
      <w:suppressAutoHyphens/>
      <w:spacing w:before="120" w:after="120"/>
      <w:jc w:val="both"/>
      <w:outlineLvl w:val="6"/>
    </w:pPr>
    <w:rPr>
      <w:rFonts w:ascii="Arial" w:hAnsi="Arial"/>
      <w:b/>
      <w:bCs/>
      <w:color w:val="FFFFFF"/>
    </w:rPr>
  </w:style>
  <w:style w:type="paragraph" w:styleId="Heading8">
    <w:name w:val="heading 8"/>
    <w:basedOn w:val="Normal"/>
    <w:next w:val="Normal"/>
    <w:qFormat/>
    <w:rsid w:val="003A7C55"/>
    <w:pPr>
      <w:keepNext/>
      <w:shd w:val="clear" w:color="auto" w:fill="8C8C8C"/>
      <w:tabs>
        <w:tab w:val="left" w:pos="1440"/>
      </w:tabs>
      <w:jc w:val="both"/>
      <w:outlineLvl w:val="7"/>
    </w:pPr>
    <w:rPr>
      <w:rFonts w:ascii="Arial" w:hAnsi="Arial" w:cs="Arial"/>
      <w:b/>
      <w:color w:val="FFFFFF"/>
    </w:rPr>
  </w:style>
  <w:style w:type="paragraph" w:styleId="Heading9">
    <w:name w:val="heading 9"/>
    <w:basedOn w:val="Normal"/>
    <w:next w:val="Normal"/>
    <w:qFormat/>
    <w:rsid w:val="003A7C55"/>
    <w:pPr>
      <w:keepNext/>
      <w:shd w:val="clear" w:color="auto" w:fill="808080"/>
      <w:tabs>
        <w:tab w:val="left" w:pos="1440"/>
        <w:tab w:val="left" w:pos="8640"/>
        <w:tab w:val="right" w:pos="10080"/>
      </w:tabs>
      <w:suppressAutoHyphens/>
      <w:outlineLvl w:val="8"/>
    </w:pPr>
    <w:rPr>
      <w:rFonts w:ascii="Arial" w:hAnsi="Arial" w:cs="Arial"/>
      <w:b/>
      <w:bCs/>
      <w:color w:val="FFFFFF"/>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3A7C55"/>
    <w:pPr>
      <w:tabs>
        <w:tab w:val="center" w:pos="4680"/>
      </w:tabs>
      <w:suppressAutoHyphens/>
      <w:overflowPunct w:val="0"/>
      <w:autoSpaceDE w:val="0"/>
      <w:autoSpaceDN w:val="0"/>
      <w:adjustRightInd w:val="0"/>
      <w:textAlignment w:val="baseline"/>
    </w:pPr>
    <w:rPr>
      <w:rFonts w:ascii="Univers" w:hAnsi="Univers"/>
      <w:b/>
      <w:sz w:val="24"/>
    </w:rPr>
  </w:style>
  <w:style w:type="paragraph" w:customStyle="1" w:styleId="RightPar">
    <w:name w:val="Right Par"/>
    <w:rsid w:val="003A7C55"/>
    <w:pPr>
      <w:tabs>
        <w:tab w:val="left" w:pos="-720"/>
        <w:tab w:val="left" w:pos="0"/>
        <w:tab w:val="decimal" w:pos="720"/>
      </w:tabs>
      <w:suppressAutoHyphens/>
      <w:overflowPunct w:val="0"/>
      <w:autoSpaceDE w:val="0"/>
      <w:autoSpaceDN w:val="0"/>
      <w:adjustRightInd w:val="0"/>
      <w:ind w:left="720"/>
      <w:textAlignment w:val="baseline"/>
    </w:pPr>
    <w:rPr>
      <w:rFonts w:ascii="Univers" w:hAnsi="Univers"/>
    </w:rPr>
  </w:style>
  <w:style w:type="character" w:customStyle="1" w:styleId="Bibliogrphy">
    <w:name w:val="Bibliogrphy"/>
    <w:basedOn w:val="DefaultParagraphFont"/>
    <w:rsid w:val="003A7C55"/>
  </w:style>
  <w:style w:type="paragraph" w:customStyle="1" w:styleId="Subheading">
    <w:name w:val="Subheading"/>
    <w:rsid w:val="003A7C55"/>
    <w:pPr>
      <w:tabs>
        <w:tab w:val="left" w:pos="-720"/>
      </w:tabs>
      <w:suppressAutoHyphens/>
      <w:overflowPunct w:val="0"/>
      <w:autoSpaceDE w:val="0"/>
      <w:autoSpaceDN w:val="0"/>
      <w:adjustRightInd w:val="0"/>
      <w:textAlignment w:val="baseline"/>
    </w:pPr>
    <w:rPr>
      <w:rFonts w:ascii="Univers" w:hAnsi="Univers"/>
      <w:b/>
    </w:rPr>
  </w:style>
  <w:style w:type="paragraph" w:customStyle="1" w:styleId="Pleading">
    <w:name w:val="Pleading"/>
    <w:rsid w:val="003A7C55"/>
    <w:pPr>
      <w:tabs>
        <w:tab w:val="left" w:pos="-720"/>
      </w:tabs>
      <w:suppressAutoHyphens/>
      <w:overflowPunct w:val="0"/>
      <w:autoSpaceDE w:val="0"/>
      <w:autoSpaceDN w:val="0"/>
      <w:adjustRightInd w:val="0"/>
      <w:spacing w:line="240" w:lineRule="exact"/>
      <w:textAlignment w:val="baseline"/>
    </w:pPr>
    <w:rPr>
      <w:rFonts w:ascii="Univers" w:hAnsi="Univers"/>
    </w:rPr>
  </w:style>
  <w:style w:type="character" w:customStyle="1" w:styleId="add">
    <w:name w:val="add"/>
    <w:basedOn w:val="DefaultParagraphFont"/>
    <w:rsid w:val="003A7C55"/>
    <w:rPr>
      <w:rFonts w:ascii="Arial" w:hAnsi="Arial"/>
      <w:sz w:val="12"/>
    </w:rPr>
  </w:style>
  <w:style w:type="character" w:customStyle="1" w:styleId="Document8">
    <w:name w:val="Document 8"/>
    <w:basedOn w:val="DefaultParagraphFont"/>
    <w:rsid w:val="003A7C55"/>
  </w:style>
  <w:style w:type="character" w:customStyle="1" w:styleId="Document4">
    <w:name w:val="Document 4"/>
    <w:basedOn w:val="DefaultParagraphFont"/>
    <w:rsid w:val="003A7C55"/>
    <w:rPr>
      <w:b/>
      <w:i/>
      <w:sz w:val="20"/>
    </w:rPr>
  </w:style>
  <w:style w:type="character" w:customStyle="1" w:styleId="Document6">
    <w:name w:val="Document 6"/>
    <w:basedOn w:val="DefaultParagraphFont"/>
    <w:rsid w:val="003A7C55"/>
  </w:style>
  <w:style w:type="character" w:customStyle="1" w:styleId="Document5">
    <w:name w:val="Document 5"/>
    <w:basedOn w:val="DefaultParagraphFont"/>
    <w:rsid w:val="003A7C55"/>
  </w:style>
  <w:style w:type="character" w:customStyle="1" w:styleId="Document2">
    <w:name w:val="Document 2"/>
    <w:basedOn w:val="DefaultParagraphFont"/>
    <w:rsid w:val="003A7C55"/>
    <w:rPr>
      <w:rFonts w:ascii="Univers" w:hAnsi="Univers"/>
      <w:noProof w:val="0"/>
      <w:sz w:val="20"/>
      <w:lang w:val="en-US"/>
    </w:rPr>
  </w:style>
  <w:style w:type="character" w:customStyle="1" w:styleId="Document7">
    <w:name w:val="Document 7"/>
    <w:basedOn w:val="DefaultParagraphFont"/>
    <w:rsid w:val="003A7C55"/>
  </w:style>
  <w:style w:type="paragraph" w:customStyle="1" w:styleId="RightPar1">
    <w:name w:val="Right Par 1"/>
    <w:rsid w:val="003A7C55"/>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rPr>
  </w:style>
  <w:style w:type="paragraph" w:customStyle="1" w:styleId="RightPar2">
    <w:name w:val="Right Par 2"/>
    <w:rsid w:val="003A7C55"/>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rPr>
  </w:style>
  <w:style w:type="character" w:customStyle="1" w:styleId="Document3">
    <w:name w:val="Document 3"/>
    <w:basedOn w:val="DefaultParagraphFont"/>
    <w:rsid w:val="003A7C55"/>
    <w:rPr>
      <w:rFonts w:ascii="Univers" w:hAnsi="Univers"/>
      <w:noProof w:val="0"/>
      <w:sz w:val="20"/>
      <w:lang w:val="en-US"/>
    </w:rPr>
  </w:style>
  <w:style w:type="paragraph" w:customStyle="1" w:styleId="RightPar3">
    <w:name w:val="Right Par 3"/>
    <w:rsid w:val="003A7C55"/>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rPr>
  </w:style>
  <w:style w:type="paragraph" w:customStyle="1" w:styleId="RightPar4">
    <w:name w:val="Right Par 4"/>
    <w:rsid w:val="003A7C55"/>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rPr>
  </w:style>
  <w:style w:type="paragraph" w:customStyle="1" w:styleId="RightPar5">
    <w:name w:val="Right Par 5"/>
    <w:rsid w:val="003A7C5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rPr>
  </w:style>
  <w:style w:type="paragraph" w:customStyle="1" w:styleId="RightPar6">
    <w:name w:val="Right Par 6"/>
    <w:rsid w:val="003A7C5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rPr>
  </w:style>
  <w:style w:type="paragraph" w:customStyle="1" w:styleId="RightPar7">
    <w:name w:val="Right Par 7"/>
    <w:rsid w:val="003A7C5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rPr>
  </w:style>
  <w:style w:type="paragraph" w:customStyle="1" w:styleId="RightPar8">
    <w:name w:val="Right Par 8"/>
    <w:rsid w:val="003A7C5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rPr>
  </w:style>
  <w:style w:type="paragraph" w:customStyle="1" w:styleId="Document1">
    <w:name w:val="Document 1"/>
    <w:rsid w:val="003A7C55"/>
    <w:pPr>
      <w:keepNext/>
      <w:keepLines/>
      <w:tabs>
        <w:tab w:val="left" w:pos="-720"/>
      </w:tabs>
      <w:suppressAutoHyphens/>
      <w:overflowPunct w:val="0"/>
      <w:autoSpaceDE w:val="0"/>
      <w:autoSpaceDN w:val="0"/>
      <w:adjustRightInd w:val="0"/>
      <w:textAlignment w:val="baseline"/>
    </w:pPr>
    <w:rPr>
      <w:rFonts w:ascii="Univers" w:hAnsi="Univers"/>
    </w:rPr>
  </w:style>
  <w:style w:type="character" w:customStyle="1" w:styleId="DocInit">
    <w:name w:val="Doc Init"/>
    <w:basedOn w:val="DefaultParagraphFont"/>
    <w:rsid w:val="003A7C55"/>
  </w:style>
  <w:style w:type="character" w:customStyle="1" w:styleId="TechInit">
    <w:name w:val="Tech Init"/>
    <w:basedOn w:val="DefaultParagraphFont"/>
    <w:rsid w:val="003A7C55"/>
    <w:rPr>
      <w:rFonts w:ascii="Univers" w:hAnsi="Univers"/>
      <w:noProof w:val="0"/>
      <w:sz w:val="20"/>
      <w:lang w:val="en-US"/>
    </w:rPr>
  </w:style>
  <w:style w:type="paragraph" w:customStyle="1" w:styleId="Technical5">
    <w:name w:val="Technical 5"/>
    <w:rsid w:val="003A7C55"/>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6">
    <w:name w:val="Technical 6"/>
    <w:rsid w:val="003A7C55"/>
    <w:pPr>
      <w:tabs>
        <w:tab w:val="left" w:pos="-720"/>
      </w:tabs>
      <w:suppressAutoHyphens/>
      <w:overflowPunct w:val="0"/>
      <w:autoSpaceDE w:val="0"/>
      <w:autoSpaceDN w:val="0"/>
      <w:adjustRightInd w:val="0"/>
      <w:ind w:firstLine="720"/>
      <w:textAlignment w:val="baseline"/>
    </w:pPr>
    <w:rPr>
      <w:rFonts w:ascii="Univers" w:hAnsi="Univers"/>
      <w:b/>
    </w:rPr>
  </w:style>
  <w:style w:type="character" w:customStyle="1" w:styleId="Technical2">
    <w:name w:val="Technical 2"/>
    <w:basedOn w:val="DefaultParagraphFont"/>
    <w:rsid w:val="003A7C55"/>
    <w:rPr>
      <w:rFonts w:ascii="Univers" w:hAnsi="Univers"/>
      <w:noProof w:val="0"/>
      <w:sz w:val="20"/>
      <w:lang w:val="en-US"/>
    </w:rPr>
  </w:style>
  <w:style w:type="character" w:customStyle="1" w:styleId="Technical3">
    <w:name w:val="Technical 3"/>
    <w:basedOn w:val="DefaultParagraphFont"/>
    <w:rsid w:val="003A7C55"/>
    <w:rPr>
      <w:rFonts w:ascii="Univers" w:hAnsi="Univers"/>
      <w:noProof w:val="0"/>
      <w:sz w:val="20"/>
      <w:lang w:val="en-US"/>
    </w:rPr>
  </w:style>
  <w:style w:type="paragraph" w:customStyle="1" w:styleId="Technical4">
    <w:name w:val="Technical 4"/>
    <w:rsid w:val="003A7C55"/>
    <w:pPr>
      <w:tabs>
        <w:tab w:val="left" w:pos="-720"/>
      </w:tabs>
      <w:suppressAutoHyphens/>
      <w:overflowPunct w:val="0"/>
      <w:autoSpaceDE w:val="0"/>
      <w:autoSpaceDN w:val="0"/>
      <w:adjustRightInd w:val="0"/>
      <w:textAlignment w:val="baseline"/>
    </w:pPr>
    <w:rPr>
      <w:rFonts w:ascii="Univers" w:hAnsi="Univers"/>
      <w:b/>
    </w:rPr>
  </w:style>
  <w:style w:type="character" w:customStyle="1" w:styleId="Technical1">
    <w:name w:val="Technical 1"/>
    <w:basedOn w:val="DefaultParagraphFont"/>
    <w:rsid w:val="003A7C55"/>
    <w:rPr>
      <w:rFonts w:ascii="Univers" w:hAnsi="Univers"/>
      <w:noProof w:val="0"/>
      <w:sz w:val="20"/>
      <w:lang w:val="en-US"/>
    </w:rPr>
  </w:style>
  <w:style w:type="paragraph" w:customStyle="1" w:styleId="Technical7">
    <w:name w:val="Technical 7"/>
    <w:rsid w:val="003A7C55"/>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8">
    <w:name w:val="Technical 8"/>
    <w:rsid w:val="003A7C55"/>
    <w:pPr>
      <w:tabs>
        <w:tab w:val="left" w:pos="-720"/>
      </w:tabs>
      <w:suppressAutoHyphens/>
      <w:overflowPunct w:val="0"/>
      <w:autoSpaceDE w:val="0"/>
      <w:autoSpaceDN w:val="0"/>
      <w:adjustRightInd w:val="0"/>
      <w:ind w:firstLine="720"/>
      <w:textAlignment w:val="baseline"/>
    </w:pPr>
    <w:rPr>
      <w:rFonts w:ascii="Univers" w:hAnsi="Univers"/>
      <w:b/>
    </w:rPr>
  </w:style>
  <w:style w:type="paragraph" w:styleId="TOC1">
    <w:name w:val="toc 1"/>
    <w:basedOn w:val="Normal"/>
    <w:next w:val="Normal"/>
    <w:semiHidden/>
    <w:rsid w:val="003A7C55"/>
    <w:pPr>
      <w:tabs>
        <w:tab w:val="left" w:leader="dot" w:pos="9000"/>
        <w:tab w:val="right" w:pos="9360"/>
      </w:tabs>
      <w:suppressAutoHyphens/>
      <w:spacing w:before="480"/>
      <w:ind w:left="720" w:right="720" w:hanging="720"/>
    </w:pPr>
  </w:style>
  <w:style w:type="paragraph" w:styleId="TOC2">
    <w:name w:val="toc 2"/>
    <w:basedOn w:val="Normal"/>
    <w:next w:val="Normal"/>
    <w:semiHidden/>
    <w:rsid w:val="003A7C55"/>
    <w:pPr>
      <w:tabs>
        <w:tab w:val="left" w:leader="dot" w:pos="9000"/>
        <w:tab w:val="right" w:pos="9360"/>
      </w:tabs>
      <w:suppressAutoHyphens/>
      <w:ind w:left="1440" w:right="720" w:hanging="720"/>
    </w:pPr>
  </w:style>
  <w:style w:type="paragraph" w:styleId="TOC3">
    <w:name w:val="toc 3"/>
    <w:basedOn w:val="Normal"/>
    <w:next w:val="Normal"/>
    <w:semiHidden/>
    <w:rsid w:val="003A7C55"/>
    <w:pPr>
      <w:tabs>
        <w:tab w:val="left" w:leader="dot" w:pos="9000"/>
        <w:tab w:val="right" w:pos="9360"/>
      </w:tabs>
      <w:suppressAutoHyphens/>
      <w:ind w:left="2160" w:right="720" w:hanging="720"/>
    </w:pPr>
  </w:style>
  <w:style w:type="paragraph" w:styleId="TOC4">
    <w:name w:val="toc 4"/>
    <w:basedOn w:val="Normal"/>
    <w:next w:val="Normal"/>
    <w:semiHidden/>
    <w:rsid w:val="003A7C55"/>
    <w:pPr>
      <w:tabs>
        <w:tab w:val="left" w:leader="dot" w:pos="9000"/>
        <w:tab w:val="right" w:pos="9360"/>
      </w:tabs>
      <w:suppressAutoHyphens/>
      <w:ind w:left="2880" w:right="720" w:hanging="720"/>
    </w:pPr>
  </w:style>
  <w:style w:type="paragraph" w:styleId="TOC5">
    <w:name w:val="toc 5"/>
    <w:basedOn w:val="Normal"/>
    <w:next w:val="Normal"/>
    <w:semiHidden/>
    <w:rsid w:val="003A7C55"/>
    <w:pPr>
      <w:tabs>
        <w:tab w:val="left" w:leader="dot" w:pos="9000"/>
        <w:tab w:val="right" w:pos="9360"/>
      </w:tabs>
      <w:suppressAutoHyphens/>
      <w:ind w:left="3600" w:right="720" w:hanging="720"/>
    </w:pPr>
  </w:style>
  <w:style w:type="paragraph" w:styleId="TOC6">
    <w:name w:val="toc 6"/>
    <w:basedOn w:val="Normal"/>
    <w:next w:val="Normal"/>
    <w:semiHidden/>
    <w:rsid w:val="003A7C55"/>
    <w:pPr>
      <w:tabs>
        <w:tab w:val="left" w:pos="9000"/>
        <w:tab w:val="right" w:pos="9360"/>
      </w:tabs>
      <w:suppressAutoHyphens/>
      <w:ind w:left="720" w:hanging="720"/>
    </w:pPr>
  </w:style>
  <w:style w:type="paragraph" w:styleId="TOC7">
    <w:name w:val="toc 7"/>
    <w:basedOn w:val="Normal"/>
    <w:next w:val="Normal"/>
    <w:semiHidden/>
    <w:rsid w:val="003A7C55"/>
    <w:pPr>
      <w:suppressAutoHyphens/>
      <w:ind w:left="720" w:hanging="720"/>
    </w:pPr>
  </w:style>
  <w:style w:type="paragraph" w:styleId="TOC8">
    <w:name w:val="toc 8"/>
    <w:basedOn w:val="Normal"/>
    <w:next w:val="Normal"/>
    <w:semiHidden/>
    <w:rsid w:val="003A7C55"/>
    <w:pPr>
      <w:tabs>
        <w:tab w:val="left" w:pos="9000"/>
        <w:tab w:val="right" w:pos="9360"/>
      </w:tabs>
      <w:suppressAutoHyphens/>
      <w:ind w:left="720" w:hanging="720"/>
    </w:pPr>
  </w:style>
  <w:style w:type="paragraph" w:styleId="TOC9">
    <w:name w:val="toc 9"/>
    <w:basedOn w:val="Normal"/>
    <w:next w:val="Normal"/>
    <w:semiHidden/>
    <w:rsid w:val="003A7C55"/>
    <w:pPr>
      <w:tabs>
        <w:tab w:val="left" w:leader="dot" w:pos="9000"/>
        <w:tab w:val="right" w:pos="9360"/>
      </w:tabs>
      <w:suppressAutoHyphens/>
      <w:ind w:left="720" w:hanging="720"/>
    </w:pPr>
  </w:style>
  <w:style w:type="paragraph" w:styleId="Index1">
    <w:name w:val="index 1"/>
    <w:basedOn w:val="Normal"/>
    <w:next w:val="Normal"/>
    <w:semiHidden/>
    <w:rsid w:val="003A7C55"/>
    <w:pPr>
      <w:tabs>
        <w:tab w:val="left" w:leader="dot" w:pos="9000"/>
        <w:tab w:val="right" w:pos="9360"/>
      </w:tabs>
      <w:suppressAutoHyphens/>
      <w:ind w:left="1440" w:right="720" w:hanging="1440"/>
    </w:pPr>
  </w:style>
  <w:style w:type="paragraph" w:styleId="Index2">
    <w:name w:val="index 2"/>
    <w:basedOn w:val="Normal"/>
    <w:next w:val="Normal"/>
    <w:semiHidden/>
    <w:rsid w:val="003A7C55"/>
    <w:pPr>
      <w:tabs>
        <w:tab w:val="left" w:leader="dot" w:pos="9000"/>
        <w:tab w:val="right" w:pos="9360"/>
      </w:tabs>
      <w:suppressAutoHyphens/>
      <w:ind w:left="1440" w:right="720" w:hanging="720"/>
    </w:pPr>
  </w:style>
  <w:style w:type="paragraph" w:styleId="TOAHeading">
    <w:name w:val="toa heading"/>
    <w:basedOn w:val="Normal"/>
    <w:next w:val="Normal"/>
    <w:semiHidden/>
    <w:rsid w:val="003A7C55"/>
    <w:pPr>
      <w:tabs>
        <w:tab w:val="left" w:pos="9000"/>
        <w:tab w:val="right" w:pos="9360"/>
      </w:tabs>
      <w:suppressAutoHyphens/>
    </w:pPr>
  </w:style>
  <w:style w:type="paragraph" w:styleId="Caption">
    <w:name w:val="caption"/>
    <w:basedOn w:val="Normal"/>
    <w:next w:val="Normal"/>
    <w:qFormat/>
    <w:rsid w:val="003A7C55"/>
    <w:rPr>
      <w:sz w:val="24"/>
    </w:rPr>
  </w:style>
  <w:style w:type="character" w:customStyle="1" w:styleId="EquationCaption">
    <w:name w:val="_Equation Caption"/>
    <w:rsid w:val="003A7C55"/>
  </w:style>
  <w:style w:type="paragraph" w:styleId="Footer">
    <w:name w:val="footer"/>
    <w:basedOn w:val="Normal"/>
    <w:rsid w:val="003A7C55"/>
    <w:pPr>
      <w:tabs>
        <w:tab w:val="center" w:pos="4320"/>
        <w:tab w:val="right" w:pos="8640"/>
      </w:tabs>
    </w:pPr>
  </w:style>
  <w:style w:type="paragraph" w:styleId="Header">
    <w:name w:val="header"/>
    <w:basedOn w:val="Normal"/>
    <w:rsid w:val="003A7C55"/>
    <w:pPr>
      <w:tabs>
        <w:tab w:val="center" w:pos="4320"/>
        <w:tab w:val="right" w:pos="8640"/>
      </w:tabs>
    </w:pPr>
  </w:style>
  <w:style w:type="character" w:styleId="PageNumber">
    <w:name w:val="page number"/>
    <w:basedOn w:val="DefaultParagraphFont"/>
    <w:rsid w:val="003A7C55"/>
  </w:style>
  <w:style w:type="paragraph" w:styleId="BodyTextIndent">
    <w:name w:val="Body Text Indent"/>
    <w:basedOn w:val="Normal"/>
    <w:rsid w:val="003A7C55"/>
    <w:pPr>
      <w:tabs>
        <w:tab w:val="left" w:pos="360"/>
      </w:tabs>
      <w:suppressAutoHyphens/>
      <w:spacing w:after="120"/>
      <w:ind w:left="360" w:hanging="360"/>
      <w:jc w:val="both"/>
    </w:pPr>
    <w:rPr>
      <w:rFonts w:ascii="Arial" w:hAnsi="Arial"/>
      <w:color w:val="000000"/>
      <w:spacing w:val="-2"/>
      <w:sz w:val="18"/>
    </w:rPr>
  </w:style>
  <w:style w:type="paragraph" w:styleId="BodyTextIndent2">
    <w:name w:val="Body Text Indent 2"/>
    <w:basedOn w:val="Normal"/>
    <w:rsid w:val="003A7C55"/>
    <w:pPr>
      <w:tabs>
        <w:tab w:val="left" w:pos="360"/>
      </w:tabs>
      <w:ind w:left="360" w:hanging="360"/>
      <w:jc w:val="both"/>
    </w:pPr>
    <w:rPr>
      <w:rFonts w:ascii="Arial" w:hAnsi="Arial" w:cs="Arial"/>
      <w:sz w:val="18"/>
    </w:rPr>
  </w:style>
  <w:style w:type="paragraph" w:styleId="BodyTextIndent3">
    <w:name w:val="Body Text Indent 3"/>
    <w:basedOn w:val="Normal"/>
    <w:rsid w:val="003A7C55"/>
    <w:pPr>
      <w:tabs>
        <w:tab w:val="left" w:pos="720"/>
        <w:tab w:val="right" w:pos="9360"/>
      </w:tabs>
      <w:suppressAutoHyphens/>
      <w:ind w:left="630" w:hanging="630"/>
      <w:jc w:val="both"/>
    </w:pPr>
    <w:rPr>
      <w:rFonts w:ascii="Arial" w:hAnsi="Arial"/>
      <w:b/>
      <w:bCs/>
      <w:color w:val="000000"/>
      <w:spacing w:val="-2"/>
      <w:sz w:val="18"/>
    </w:rPr>
  </w:style>
  <w:style w:type="paragraph" w:styleId="BodyText">
    <w:name w:val="Body Text"/>
    <w:basedOn w:val="Normal"/>
    <w:rsid w:val="003A7C55"/>
    <w:pPr>
      <w:pBdr>
        <w:top w:val="single" w:sz="4" w:space="1" w:color="auto"/>
        <w:left w:val="single" w:sz="4" w:space="4" w:color="auto"/>
        <w:bottom w:val="single" w:sz="4" w:space="1" w:color="auto"/>
        <w:right w:val="single" w:sz="4" w:space="4" w:color="auto"/>
      </w:pBdr>
      <w:tabs>
        <w:tab w:val="left" w:pos="360"/>
        <w:tab w:val="left" w:pos="8640"/>
        <w:tab w:val="right" w:pos="10080"/>
      </w:tabs>
    </w:pPr>
    <w:rPr>
      <w:rFonts w:ascii="Arial" w:hAnsi="Arial"/>
      <w:color w:val="000000"/>
      <w:spacing w:val="-2"/>
    </w:rPr>
  </w:style>
  <w:style w:type="paragraph" w:styleId="BodyText2">
    <w:name w:val="Body Text 2"/>
    <w:basedOn w:val="Normal"/>
    <w:rsid w:val="003A7C55"/>
    <w:pPr>
      <w:tabs>
        <w:tab w:val="left" w:pos="360"/>
        <w:tab w:val="left" w:pos="7920"/>
        <w:tab w:val="right" w:pos="9360"/>
      </w:tabs>
    </w:pPr>
    <w:rPr>
      <w:rFonts w:ascii="Arial" w:hAnsi="Arial"/>
      <w:color w:val="000000"/>
      <w:spacing w:val="-2"/>
    </w:rPr>
  </w:style>
  <w:style w:type="paragraph" w:styleId="BodyText3">
    <w:name w:val="Body Text 3"/>
    <w:basedOn w:val="Normal"/>
    <w:rsid w:val="003A7C55"/>
    <w:pPr>
      <w:suppressAutoHyphens/>
      <w:jc w:val="both"/>
    </w:pPr>
    <w:rPr>
      <w:rFonts w:ascii="Arial" w:hAnsi="Arial"/>
      <w:b/>
      <w:bCs/>
      <w:color w:val="000000"/>
      <w:spacing w:val="-2"/>
    </w:rPr>
  </w:style>
  <w:style w:type="paragraph" w:styleId="BlockText">
    <w:name w:val="Block Text"/>
    <w:basedOn w:val="Normal"/>
    <w:rsid w:val="003A7C55"/>
    <w:pPr>
      <w:tabs>
        <w:tab w:val="left" w:pos="720"/>
        <w:tab w:val="left" w:pos="1440"/>
      </w:tabs>
      <w:suppressAutoHyphens/>
      <w:ind w:left="1440" w:right="720" w:hanging="1440"/>
      <w:jc w:val="both"/>
    </w:pPr>
    <w:rPr>
      <w:rFonts w:ascii="Arial" w:hAnsi="Arial"/>
      <w:b/>
      <w:color w:val="000000"/>
      <w:spacing w:val="-2"/>
    </w:rPr>
  </w:style>
  <w:style w:type="paragraph" w:styleId="BalloonText">
    <w:name w:val="Balloon Text"/>
    <w:basedOn w:val="Normal"/>
    <w:semiHidden/>
    <w:rsid w:val="003A7C55"/>
    <w:rPr>
      <w:rFonts w:ascii="Tahoma" w:hAnsi="Tahoma" w:cs="Tahoma"/>
      <w:sz w:val="16"/>
      <w:szCs w:val="16"/>
    </w:rPr>
  </w:style>
  <w:style w:type="paragraph" w:styleId="DocumentMap">
    <w:name w:val="Document Map"/>
    <w:basedOn w:val="Normal"/>
    <w:semiHidden/>
    <w:rsid w:val="000B29C5"/>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Brookfield</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Grant</dc:creator>
  <cp:lastModifiedBy>kwilson</cp:lastModifiedBy>
  <cp:revision>4</cp:revision>
  <cp:lastPrinted>2008-01-11T21:06:00Z</cp:lastPrinted>
  <dcterms:created xsi:type="dcterms:W3CDTF">2014-04-03T14:21:00Z</dcterms:created>
  <dcterms:modified xsi:type="dcterms:W3CDTF">2014-04-03T14:22:00Z</dcterms:modified>
</cp:coreProperties>
</file>